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C76A" w14:textId="77777777" w:rsidR="005A4416" w:rsidRPr="008B18C4" w:rsidRDefault="005A4416" w:rsidP="00331FAD">
      <w:pPr>
        <w:spacing w:line="360" w:lineRule="auto"/>
      </w:pPr>
      <w:r w:rsidRPr="008B18C4">
        <w:t>Emily Poulin</w:t>
      </w:r>
    </w:p>
    <w:p w14:paraId="50F00180" w14:textId="210E1B6E" w:rsidR="005A4416" w:rsidRPr="008B18C4" w:rsidRDefault="005A4416" w:rsidP="00331FAD">
      <w:pPr>
        <w:spacing w:line="360" w:lineRule="auto"/>
      </w:pPr>
      <w:r w:rsidRPr="008B18C4">
        <w:t xml:space="preserve">FSH 464 Final Paper </w:t>
      </w:r>
    </w:p>
    <w:p w14:paraId="36A9C348" w14:textId="7203FA39" w:rsidR="00E73891" w:rsidRPr="008B18C4" w:rsidRDefault="00530384" w:rsidP="00331FAD">
      <w:pPr>
        <w:spacing w:line="360" w:lineRule="auto"/>
      </w:pPr>
      <w:r>
        <w:t>17</w:t>
      </w:r>
      <w:r w:rsidR="005A4416" w:rsidRPr="008B18C4">
        <w:t xml:space="preserve"> </w:t>
      </w:r>
      <w:r>
        <w:t xml:space="preserve">March </w:t>
      </w:r>
      <w:r w:rsidR="005A4416" w:rsidRPr="008B18C4">
        <w:t>2019</w:t>
      </w:r>
    </w:p>
    <w:p w14:paraId="29B57886" w14:textId="77777777" w:rsidR="005F2AF3" w:rsidRPr="008B18C4" w:rsidRDefault="005F2AF3" w:rsidP="00331FAD">
      <w:pPr>
        <w:spacing w:line="360" w:lineRule="auto"/>
      </w:pPr>
    </w:p>
    <w:p w14:paraId="31DD7E94" w14:textId="7FF1B3C5" w:rsidR="00665683" w:rsidRPr="008B18C4" w:rsidRDefault="00665683" w:rsidP="00331FAD">
      <w:pPr>
        <w:spacing w:line="360" w:lineRule="auto"/>
        <w:jc w:val="center"/>
      </w:pPr>
      <w:r w:rsidRPr="008B18C4">
        <w:t xml:space="preserve">Arctic tern </w:t>
      </w:r>
      <w:r w:rsidR="005F2AF3" w:rsidRPr="008B18C4">
        <w:t>(</w:t>
      </w:r>
      <w:r w:rsidR="005F2AF3" w:rsidRPr="008B18C4">
        <w:rPr>
          <w:i/>
        </w:rPr>
        <w:t>Sterna paradisaea</w:t>
      </w:r>
      <w:r w:rsidR="005F2AF3" w:rsidRPr="008B18C4">
        <w:t xml:space="preserve">) </w:t>
      </w:r>
      <w:r w:rsidRPr="008B18C4">
        <w:t xml:space="preserve">behavior </w:t>
      </w:r>
      <w:r w:rsidR="005F2AF3" w:rsidRPr="008B18C4">
        <w:t xml:space="preserve">and reproductive success </w:t>
      </w:r>
      <w:r w:rsidR="008A060A">
        <w:t>as</w:t>
      </w:r>
      <w:r w:rsidR="008A060A" w:rsidRPr="008B18C4">
        <w:t xml:space="preserve"> </w:t>
      </w:r>
      <w:r w:rsidRPr="008B18C4">
        <w:t>an indicator of a changing global climate</w:t>
      </w:r>
    </w:p>
    <w:p w14:paraId="194DBBB3" w14:textId="065E0385" w:rsidR="005F2AF3" w:rsidRPr="00E81CF7" w:rsidRDefault="00E81CF7" w:rsidP="00331FAD">
      <w:pPr>
        <w:spacing w:line="360" w:lineRule="auto"/>
        <w:rPr>
          <w:b/>
        </w:rPr>
      </w:pPr>
      <w:r w:rsidRPr="00E81CF7">
        <w:rPr>
          <w:b/>
        </w:rPr>
        <w:t>Introduction</w:t>
      </w:r>
    </w:p>
    <w:p w14:paraId="562683E3" w14:textId="1A539711" w:rsidR="005F2AF3" w:rsidRDefault="005F2AF3" w:rsidP="00331FAD">
      <w:pPr>
        <w:spacing w:line="360" w:lineRule="auto"/>
        <w:ind w:firstLine="720"/>
      </w:pPr>
      <w:r w:rsidRPr="008B18C4">
        <w:t>Many animals depend on environmental cues to know when it is the best time for their species to undergo a migration annually</w:t>
      </w:r>
      <w:r w:rsidR="007C0B68" w:rsidRPr="008B18C4">
        <w:t xml:space="preserve"> (</w:t>
      </w:r>
      <w:proofErr w:type="spellStart"/>
      <w:r w:rsidR="007C0B68" w:rsidRPr="008B18C4">
        <w:t>Møller</w:t>
      </w:r>
      <w:proofErr w:type="spellEnd"/>
      <w:r w:rsidR="007C0B68" w:rsidRPr="008B18C4">
        <w:t xml:space="preserve"> et al. 2010)</w:t>
      </w:r>
      <w:r w:rsidRPr="008B18C4">
        <w:t>. For some animals, this migration may be as small as a few hundred meters to go from one type of habitat to another, but this is not the case for the Arctic Tern (</w:t>
      </w:r>
      <w:r w:rsidRPr="008B18C4">
        <w:rPr>
          <w:i/>
        </w:rPr>
        <w:t>Sterna paradisaea</w:t>
      </w:r>
      <w:r w:rsidRPr="008B18C4">
        <w:t xml:space="preserve">). This bird species is </w:t>
      </w:r>
      <w:r w:rsidR="00A6549D">
        <w:t xml:space="preserve">notable </w:t>
      </w:r>
      <w:r w:rsidRPr="008B18C4">
        <w:t xml:space="preserve">for holding the title of the longest annual migration that takes place on Earth; these birds fly over 80,000 km a year to leave their breeding grounds in the Arctic circle to spend the austral summer in </w:t>
      </w:r>
      <w:r w:rsidR="00831404">
        <w:t>various regions across the</w:t>
      </w:r>
      <w:r w:rsidRPr="008B18C4">
        <w:t xml:space="preserve"> Antarctic (</w:t>
      </w:r>
      <w:proofErr w:type="spellStart"/>
      <w:r w:rsidRPr="008B18C4">
        <w:t>Egevang</w:t>
      </w:r>
      <w:proofErr w:type="spellEnd"/>
      <w:r w:rsidRPr="008B18C4">
        <w:t xml:space="preserve"> et al. 2010). Unlike most other species on Earth, these birds are depende</w:t>
      </w:r>
      <w:r w:rsidR="00A6549D">
        <w:t xml:space="preserve">nt </w:t>
      </w:r>
      <w:r w:rsidRPr="008B18C4">
        <w:t xml:space="preserve">on resources from nearly every latitude at some point during their lifetimes, and this makes their populations highly susceptible to </w:t>
      </w:r>
      <w:r w:rsidR="00861F73" w:rsidRPr="008B18C4">
        <w:t xml:space="preserve">being impacted by </w:t>
      </w:r>
      <w:r w:rsidRPr="008B18C4">
        <w:t>climate change</w:t>
      </w:r>
      <w:r w:rsidR="00A02F4A" w:rsidRPr="008B18C4">
        <w:t xml:space="preserve"> (</w:t>
      </w:r>
      <w:proofErr w:type="spellStart"/>
      <w:r w:rsidR="00A02F4A" w:rsidRPr="008B18C4">
        <w:t>Egevang</w:t>
      </w:r>
      <w:proofErr w:type="spellEnd"/>
      <w:r w:rsidR="00A02F4A" w:rsidRPr="008B18C4">
        <w:t xml:space="preserve"> et al. 2010)</w:t>
      </w:r>
      <w:r w:rsidRPr="008B18C4">
        <w:t xml:space="preserve">. As the Arctic continues to warm at an exponential rate, these birds are being studied increasingly often </w:t>
      </w:r>
      <w:r w:rsidR="00A6549D">
        <w:t xml:space="preserve">due to </w:t>
      </w:r>
      <w:r w:rsidRPr="008B18C4">
        <w:t>their potential to be an indicator of the health of our oceans globally</w:t>
      </w:r>
      <w:r w:rsidR="007C0B68" w:rsidRPr="008B18C4">
        <w:t xml:space="preserve"> (</w:t>
      </w:r>
      <w:proofErr w:type="spellStart"/>
      <w:r w:rsidR="007C0B68" w:rsidRPr="008B18C4">
        <w:t>Egevang</w:t>
      </w:r>
      <w:proofErr w:type="spellEnd"/>
      <w:r w:rsidR="007C0B68" w:rsidRPr="008B18C4">
        <w:t xml:space="preserve"> et al. 2010)</w:t>
      </w:r>
      <w:r w:rsidRPr="008B18C4">
        <w:t xml:space="preserve">. </w:t>
      </w:r>
      <w:r w:rsidR="0070156C">
        <w:t xml:space="preserve">It is crucial to </w:t>
      </w:r>
      <w:r w:rsidRPr="003E26A7">
        <w:t>investigat</w:t>
      </w:r>
      <w:r w:rsidR="003E26A7">
        <w:t>e</w:t>
      </w:r>
      <w:r w:rsidRPr="003E26A7">
        <w:t xml:space="preserve"> the recent changes in </w:t>
      </w:r>
      <w:r w:rsidR="00F620BF" w:rsidRPr="003E26A7">
        <w:t>A</w:t>
      </w:r>
      <w:r w:rsidRPr="003E26A7">
        <w:t xml:space="preserve">rctic tern behavior that have been linked to a warming climate alongside recent trends in reproductive success in order to gain a better understanding of what the outlook is for this species </w:t>
      </w:r>
      <w:r w:rsidR="00861F73" w:rsidRPr="003E26A7">
        <w:t>in the future.</w:t>
      </w:r>
    </w:p>
    <w:p w14:paraId="5FB9C4C7" w14:textId="77777777" w:rsidR="00E81CF7" w:rsidRDefault="00E81CF7" w:rsidP="00331FAD">
      <w:pPr>
        <w:spacing w:line="360" w:lineRule="auto"/>
        <w:ind w:firstLine="720"/>
      </w:pPr>
    </w:p>
    <w:p w14:paraId="357F5400" w14:textId="70C666AE" w:rsidR="00E81CF7" w:rsidRPr="00E81CF7" w:rsidRDefault="00E81CF7" w:rsidP="00331FAD">
      <w:pPr>
        <w:spacing w:line="360" w:lineRule="auto"/>
        <w:rPr>
          <w:b/>
        </w:rPr>
      </w:pPr>
      <w:r w:rsidRPr="00E81CF7">
        <w:rPr>
          <w:b/>
        </w:rPr>
        <w:t>Overview of Arctic tern migration</w:t>
      </w:r>
    </w:p>
    <w:p w14:paraId="061E79A1" w14:textId="5FD9BC55" w:rsidR="00E24675" w:rsidRPr="008B18C4" w:rsidRDefault="00861F73" w:rsidP="00331FAD">
      <w:pPr>
        <w:spacing w:line="360" w:lineRule="auto"/>
        <w:ind w:firstLine="720"/>
      </w:pPr>
      <w:r w:rsidRPr="008B18C4">
        <w:t xml:space="preserve">Life in the Arctic can be energetically costly, but the strategy of traveling across the world in order to reap the benefits of productive spring waters also seems very demanding. Fortunately, </w:t>
      </w:r>
      <w:r w:rsidR="0045270B">
        <w:t>Arctic</w:t>
      </w:r>
      <w:r w:rsidRPr="008B18C4">
        <w:t xml:space="preserve"> terns have physiological adaptations that make this long flight possible (Barrett et al. 2016). Arctic terns are extremely light birds, weighing in at about 100 g</w:t>
      </w:r>
      <w:r w:rsidR="007C0B68" w:rsidRPr="008B18C4">
        <w:t xml:space="preserve"> (Barrett et al. 2016</w:t>
      </w:r>
      <w:r w:rsidR="00F620BF" w:rsidRPr="008B18C4">
        <w:t>)</w:t>
      </w:r>
      <w:r w:rsidRPr="008B18C4">
        <w:t>. Their wings are quite long and slender, which saves the birds from having to spend a lot of energy flapping at low speeds</w:t>
      </w:r>
      <w:r w:rsidR="007C0B68" w:rsidRPr="008B18C4">
        <w:t xml:space="preserve"> (Barrett et al. 2016</w:t>
      </w:r>
      <w:r w:rsidR="00F620BF" w:rsidRPr="008B18C4">
        <w:t>)</w:t>
      </w:r>
      <w:r w:rsidRPr="008B18C4">
        <w:t>. Instead, the</w:t>
      </w:r>
      <w:r w:rsidR="0045270B">
        <w:t>y</w:t>
      </w:r>
      <w:r w:rsidRPr="008B18C4">
        <w:t xml:space="preserve"> are able to glide with the winds, while expending little energy. In fact, the wind is accountable for 60% of the variation in </w:t>
      </w:r>
      <w:r w:rsidRPr="008B18C4">
        <w:lastRenderedPageBreak/>
        <w:t xml:space="preserve">the ground speed of the terns (Barrett et al. 2016). </w:t>
      </w:r>
      <w:r w:rsidR="00E24675" w:rsidRPr="008B18C4">
        <w:t xml:space="preserve">The distance that these birds travel in a lifetime is equivalent to three journeys to the moon and back, so being highly adapted for long flights is </w:t>
      </w:r>
      <w:r w:rsidR="005C2353" w:rsidRPr="008B18C4">
        <w:t>an essential for these birds (</w:t>
      </w:r>
      <w:r w:rsidR="005C2353" w:rsidRPr="008B18C4">
        <w:rPr>
          <w:color w:val="333333"/>
          <w:shd w:val="clear" w:color="auto" w:fill="FFFFFF"/>
        </w:rPr>
        <w:t>Runge et al. 2015</w:t>
      </w:r>
      <w:r w:rsidR="00E24675" w:rsidRPr="008B18C4">
        <w:t>).</w:t>
      </w:r>
    </w:p>
    <w:p w14:paraId="1E9E8EB5" w14:textId="61855FD8" w:rsidR="001F3C8C" w:rsidRPr="008B18C4" w:rsidRDefault="00E24675" w:rsidP="00331FAD">
      <w:pPr>
        <w:spacing w:line="360" w:lineRule="auto"/>
        <w:ind w:firstLine="720"/>
      </w:pPr>
      <w:r w:rsidRPr="008B18C4">
        <w:t>Although Arctic terns all make the journey from the Arctic circle to the Antarctic, there are many possible routes that the birds may</w:t>
      </w:r>
      <w:r w:rsidR="007C0B68" w:rsidRPr="008B18C4">
        <w:t xml:space="preserve"> take from point A to point B (</w:t>
      </w:r>
      <w:proofErr w:type="spellStart"/>
      <w:r w:rsidR="007C0B68" w:rsidRPr="008B18C4">
        <w:t>Egevang</w:t>
      </w:r>
      <w:proofErr w:type="spellEnd"/>
      <w:r w:rsidR="007C0B68" w:rsidRPr="008B18C4">
        <w:t xml:space="preserve"> et al. 2010</w:t>
      </w:r>
      <w:r w:rsidRPr="008B18C4">
        <w:t xml:space="preserve">). </w:t>
      </w:r>
      <w:r w:rsidR="00B27C39" w:rsidRPr="008B18C4">
        <w:t>It has been observed that two birds from the same colony may take two drastically different routes to rea</w:t>
      </w:r>
      <w:r w:rsidR="007C0B68" w:rsidRPr="008B18C4">
        <w:t>ch the same wintering grounds (</w:t>
      </w:r>
      <w:proofErr w:type="spellStart"/>
      <w:r w:rsidR="007C0B68" w:rsidRPr="008B18C4">
        <w:t>Egevang</w:t>
      </w:r>
      <w:proofErr w:type="spellEnd"/>
      <w:r w:rsidR="007C0B68" w:rsidRPr="008B18C4">
        <w:t xml:space="preserve"> et al. 2010</w:t>
      </w:r>
      <w:r w:rsidR="00B27C39" w:rsidRPr="008B18C4">
        <w:t>). For instance, birds from colon</w:t>
      </w:r>
      <w:r w:rsidR="00A02F4A" w:rsidRPr="008B18C4">
        <w:t>ies in Greenland and Iceland</w:t>
      </w:r>
      <w:r w:rsidR="00B27C39" w:rsidRPr="008B18C4">
        <w:t xml:space="preserve"> were tracked flying either along the </w:t>
      </w:r>
      <w:r w:rsidR="00A02F4A" w:rsidRPr="008B18C4">
        <w:t xml:space="preserve">western </w:t>
      </w:r>
      <w:r w:rsidR="00B27C39" w:rsidRPr="008B18C4">
        <w:t xml:space="preserve">coast of Africa or </w:t>
      </w:r>
      <w:r w:rsidR="00A02F4A" w:rsidRPr="008B18C4">
        <w:t xml:space="preserve">the eastern coast of </w:t>
      </w:r>
      <w:r w:rsidR="00B27C39" w:rsidRPr="008B18C4">
        <w:t>South America</w:t>
      </w:r>
      <w:r w:rsidR="00A02F4A" w:rsidRPr="008B18C4">
        <w:t xml:space="preserve"> in order to reach a similar region of </w:t>
      </w:r>
      <w:r w:rsidR="007C0B68" w:rsidRPr="008B18C4">
        <w:t xml:space="preserve">the Weddell </w:t>
      </w:r>
      <w:r w:rsidR="0045270B">
        <w:t>S</w:t>
      </w:r>
      <w:r w:rsidR="007C0B68" w:rsidRPr="008B18C4">
        <w:t>ea in Antarctica (</w:t>
      </w:r>
      <w:proofErr w:type="spellStart"/>
      <w:r w:rsidR="007C0B68" w:rsidRPr="008B18C4">
        <w:t>Egevang</w:t>
      </w:r>
      <w:proofErr w:type="spellEnd"/>
      <w:r w:rsidR="007C0B68" w:rsidRPr="008B18C4">
        <w:t xml:space="preserve"> et al. 2010</w:t>
      </w:r>
      <w:r w:rsidR="00A02F4A" w:rsidRPr="008B18C4">
        <w:t>)</w:t>
      </w:r>
      <w:r w:rsidR="00B27C39" w:rsidRPr="008B18C4">
        <w:t>.</w:t>
      </w:r>
      <w:r w:rsidR="00364C61">
        <w:t xml:space="preserve"> During this long-distance migration, wind is important not only for minimizing energy expenditure as described above, but also for influencing tern arrival time at breeding or wintering grounds</w:t>
      </w:r>
      <w:r w:rsidR="00453323" w:rsidRPr="008B18C4">
        <w:t xml:space="preserve"> </w:t>
      </w:r>
      <w:r w:rsidR="007C0B68" w:rsidRPr="008B18C4">
        <w:t>(</w:t>
      </w:r>
      <w:proofErr w:type="spellStart"/>
      <w:r w:rsidR="007C0B68" w:rsidRPr="008B18C4">
        <w:t>Egevang</w:t>
      </w:r>
      <w:proofErr w:type="spellEnd"/>
      <w:r w:rsidR="007C0B68" w:rsidRPr="008B18C4">
        <w:t xml:space="preserve"> et al. 2010</w:t>
      </w:r>
      <w:r w:rsidR="00F620BF" w:rsidRPr="008B18C4">
        <w:t>)</w:t>
      </w:r>
      <w:r w:rsidR="00B27C39" w:rsidRPr="008B18C4">
        <w:t>. The winds can also be used to account for differences in tern arrival to their breeding or wintering grounds; if</w:t>
      </w:r>
      <w:r w:rsidR="00A8786F">
        <w:t xml:space="preserve"> headwinds are strong</w:t>
      </w:r>
      <w:r w:rsidR="00B27C39" w:rsidRPr="008B18C4">
        <w:t>, the arrival of the birds</w:t>
      </w:r>
      <w:r w:rsidR="007E31E2" w:rsidRPr="008B18C4">
        <w:t xml:space="preserve"> will be delayed</w:t>
      </w:r>
      <w:r w:rsidR="007C0B68" w:rsidRPr="008B18C4">
        <w:t xml:space="preserve"> (Barrett et al. 2016</w:t>
      </w:r>
      <w:r w:rsidR="00F620BF" w:rsidRPr="008B18C4">
        <w:t>)</w:t>
      </w:r>
      <w:r w:rsidR="007E31E2" w:rsidRPr="008B18C4">
        <w:t>. Conversely, tailwinds will adv</w:t>
      </w:r>
      <w:r w:rsidR="007C0B68" w:rsidRPr="008B18C4">
        <w:t>ance the arrival of the birds (Barrett et al. 2016</w:t>
      </w:r>
      <w:r w:rsidR="007E31E2" w:rsidRPr="008B18C4">
        <w:t>). Climate change is increasing the strength of southwesterly winds, and this is predicted to cause Arctic terns to arrive earlier than usual in the Northe</w:t>
      </w:r>
      <w:r w:rsidR="007C0B68" w:rsidRPr="008B18C4">
        <w:t>rn Hemisphere before breeding (Barrett et al. 2016</w:t>
      </w:r>
      <w:r w:rsidR="007E31E2" w:rsidRPr="008B18C4">
        <w:t xml:space="preserve">). </w:t>
      </w:r>
    </w:p>
    <w:p w14:paraId="1E259237" w14:textId="5D085402" w:rsidR="0009282F" w:rsidRDefault="0009282F" w:rsidP="00331FAD">
      <w:pPr>
        <w:spacing w:line="360" w:lineRule="auto"/>
        <w:ind w:firstLine="720"/>
      </w:pPr>
      <w:r w:rsidRPr="008B18C4">
        <w:t xml:space="preserve">In 2013, a study conducted by </w:t>
      </w:r>
      <w:proofErr w:type="spellStart"/>
      <w:r w:rsidRPr="008B18C4">
        <w:t>Fijn</w:t>
      </w:r>
      <w:proofErr w:type="spellEnd"/>
      <w:r w:rsidRPr="008B18C4">
        <w:t xml:space="preserve"> et al. investigated if Arctic terns from different northern populations became mixed once they reached the Antarctic</w:t>
      </w:r>
      <w:r w:rsidR="007C0B68" w:rsidRPr="008B18C4">
        <w:t xml:space="preserve"> or if they remained separate (</w:t>
      </w:r>
      <w:proofErr w:type="spellStart"/>
      <w:r w:rsidR="007C0B68" w:rsidRPr="008B18C4">
        <w:t>Fijn</w:t>
      </w:r>
      <w:proofErr w:type="spellEnd"/>
      <w:r w:rsidR="007C0B68" w:rsidRPr="008B18C4">
        <w:t xml:space="preserve"> et al. 2013</w:t>
      </w:r>
      <w:r w:rsidRPr="008B18C4">
        <w:t xml:space="preserve">). </w:t>
      </w:r>
      <w:r w:rsidR="004B712E" w:rsidRPr="008B18C4">
        <w:t>The movements of terns from colonies in Greenland, Iceland, and the United States were traced with geolocators that were attached to seven birds who were captured i</w:t>
      </w:r>
      <w:r w:rsidR="007C0B68" w:rsidRPr="008B18C4">
        <w:t>n 2011 and recaptured in 2012 (</w:t>
      </w:r>
      <w:proofErr w:type="spellStart"/>
      <w:r w:rsidR="007C0B68" w:rsidRPr="008B18C4">
        <w:t>Fijn</w:t>
      </w:r>
      <w:proofErr w:type="spellEnd"/>
      <w:r w:rsidR="007C0B68" w:rsidRPr="008B18C4">
        <w:t xml:space="preserve"> et al. 2013</w:t>
      </w:r>
      <w:r w:rsidR="004B712E" w:rsidRPr="008B18C4">
        <w:t xml:space="preserve">). </w:t>
      </w:r>
      <w:r w:rsidR="00BE7DCF" w:rsidRPr="008B18C4">
        <w:t>It was discovered that birds from the three different regions all spent the majority of the non-breeding period intermixed in the same regi</w:t>
      </w:r>
      <w:r w:rsidR="007C0B68" w:rsidRPr="008B18C4">
        <w:t>on of Wilkes Land, Antarctica (</w:t>
      </w:r>
      <w:proofErr w:type="spellStart"/>
      <w:r w:rsidR="007C0B68" w:rsidRPr="008B18C4">
        <w:t>Fijn</w:t>
      </w:r>
      <w:proofErr w:type="spellEnd"/>
      <w:r w:rsidR="007C0B68" w:rsidRPr="008B18C4">
        <w:t xml:space="preserve"> et al. 2013</w:t>
      </w:r>
      <w:r w:rsidR="00BE7DCF" w:rsidRPr="008B18C4">
        <w:t>). The terns tend</w:t>
      </w:r>
      <w:r w:rsidR="00F75873">
        <w:t>ed</w:t>
      </w:r>
      <w:r w:rsidR="00BE7DCF" w:rsidRPr="008B18C4">
        <w:t xml:space="preserve"> to stay in regions where there are large glaciers that have high rates of flow into the sea, such as east of </w:t>
      </w:r>
      <w:proofErr w:type="spellStart"/>
      <w:r w:rsidR="00063650" w:rsidRPr="008B18C4">
        <w:t>Prydz</w:t>
      </w:r>
      <w:proofErr w:type="spellEnd"/>
      <w:r w:rsidR="00063650" w:rsidRPr="008B18C4">
        <w:t xml:space="preserve"> Bay in the Amery Basin</w:t>
      </w:r>
      <w:r w:rsidR="007C0B68" w:rsidRPr="008B18C4">
        <w:t xml:space="preserve"> (</w:t>
      </w:r>
      <w:proofErr w:type="spellStart"/>
      <w:r w:rsidR="007C0B68" w:rsidRPr="008B18C4">
        <w:t>Fijn</w:t>
      </w:r>
      <w:proofErr w:type="spellEnd"/>
      <w:r w:rsidR="007C0B68" w:rsidRPr="008B18C4">
        <w:t xml:space="preserve"> et al. 2013</w:t>
      </w:r>
      <w:r w:rsidR="00BE7DCF" w:rsidRPr="008B18C4">
        <w:t xml:space="preserve">). </w:t>
      </w:r>
      <w:r w:rsidR="00453323">
        <w:t>A</w:t>
      </w:r>
      <w:r w:rsidR="00063650" w:rsidRPr="008B18C4">
        <w:t xml:space="preserve">ll of the birds from this study migrated to Wilkes Land, Antarctica, </w:t>
      </w:r>
      <w:r w:rsidR="00453323">
        <w:t xml:space="preserve">however, </w:t>
      </w:r>
      <w:r w:rsidR="00063650" w:rsidRPr="008B18C4">
        <w:t xml:space="preserve">it is known that Arctic terns have circumpolar distributions in the Arctic during the breeding season and </w:t>
      </w:r>
      <w:r w:rsidR="00F75873">
        <w:t xml:space="preserve">in </w:t>
      </w:r>
      <w:r w:rsidR="00063650" w:rsidRPr="008B18C4">
        <w:t>the Antarctic d</w:t>
      </w:r>
      <w:r w:rsidR="007C0B68" w:rsidRPr="008B18C4">
        <w:t>uring the non-breeding season</w:t>
      </w:r>
      <w:r w:rsidR="00643EDD">
        <w:t xml:space="preserve">; although the birds from the colonies who were monitored migrated to Wilkes Land, birds from other northern populations will migrate to other regions of Antarctica during the non-breeding season </w:t>
      </w:r>
      <w:r w:rsidR="007C0B68" w:rsidRPr="008B18C4">
        <w:t>(</w:t>
      </w:r>
      <w:proofErr w:type="spellStart"/>
      <w:r w:rsidR="005C2353" w:rsidRPr="008B18C4">
        <w:t>Fijn</w:t>
      </w:r>
      <w:proofErr w:type="spellEnd"/>
      <w:r w:rsidR="005C2353" w:rsidRPr="008B18C4">
        <w:t xml:space="preserve"> et al. 2013</w:t>
      </w:r>
      <w:r w:rsidR="00063650" w:rsidRPr="008B18C4">
        <w:t xml:space="preserve">). </w:t>
      </w:r>
    </w:p>
    <w:p w14:paraId="238BB7FB" w14:textId="77777777" w:rsidR="00453323" w:rsidRDefault="00453323" w:rsidP="00331FAD">
      <w:pPr>
        <w:spacing w:line="360" w:lineRule="auto"/>
        <w:ind w:firstLine="720"/>
      </w:pPr>
    </w:p>
    <w:p w14:paraId="0350D46D" w14:textId="4EF2038F" w:rsidR="00E81CF7" w:rsidRPr="00E81CF7" w:rsidRDefault="00E81CF7" w:rsidP="00331FAD">
      <w:pPr>
        <w:spacing w:line="360" w:lineRule="auto"/>
        <w:rPr>
          <w:b/>
        </w:rPr>
      </w:pPr>
      <w:r w:rsidRPr="00E81CF7">
        <w:rPr>
          <w:b/>
        </w:rPr>
        <w:lastRenderedPageBreak/>
        <w:t xml:space="preserve">Taking advantage of global nutrients </w:t>
      </w:r>
    </w:p>
    <w:p w14:paraId="70FFBD7E" w14:textId="331EEC83" w:rsidR="00E24675" w:rsidRPr="008B18C4" w:rsidRDefault="00E24675" w:rsidP="008E38BF">
      <w:pPr>
        <w:spacing w:line="360" w:lineRule="auto"/>
        <w:ind w:firstLine="720"/>
      </w:pPr>
      <w:r w:rsidRPr="008B18C4">
        <w:t>Even though many different routes are taken from the Arctic to the Antarctic, there is usually one thing in common; the migratory stopover regions that the terns rely on tend to be regio</w:t>
      </w:r>
      <w:r w:rsidR="005C2353" w:rsidRPr="008B18C4">
        <w:t>ns of major coastal upwelling (</w:t>
      </w:r>
      <w:r w:rsidR="005C2353" w:rsidRPr="008B18C4">
        <w:rPr>
          <w:bCs/>
          <w:color w:val="000000"/>
        </w:rPr>
        <w:t>McKnight et al. 2013</w:t>
      </w:r>
      <w:r w:rsidRPr="008B18C4">
        <w:t xml:space="preserve">). </w:t>
      </w:r>
      <w:r w:rsidR="0009282F" w:rsidRPr="008B18C4">
        <w:t xml:space="preserve">When there is upwelling, this means that water from deep in the ocean is forced to the surface, and this water tends to be high in nutrients that promote the growth of plankton </w:t>
      </w:r>
      <w:r w:rsidR="00063650" w:rsidRPr="008B18C4">
        <w:t xml:space="preserve">and other organisms at the base of the food chain </w:t>
      </w:r>
      <w:r w:rsidR="0009282F" w:rsidRPr="008B18C4">
        <w:t>which, in turn, allows for increasingly larger organisms to thrive (</w:t>
      </w:r>
      <w:r w:rsidR="00EE4CC8" w:rsidRPr="00BA31E5">
        <w:rPr>
          <w:bCs/>
          <w:color w:val="000000"/>
        </w:rPr>
        <w:t>McKnight</w:t>
      </w:r>
      <w:r w:rsidR="00EE4CC8">
        <w:rPr>
          <w:bCs/>
          <w:color w:val="000000"/>
        </w:rPr>
        <w:t xml:space="preserve"> et al. 2013)</w:t>
      </w:r>
      <w:r w:rsidR="0009282F" w:rsidRPr="008B18C4">
        <w:t>.</w:t>
      </w:r>
      <w:r w:rsidR="00063650" w:rsidRPr="008B18C4">
        <w:t xml:space="preserve"> </w:t>
      </w:r>
      <w:proofErr w:type="spellStart"/>
      <w:r w:rsidR="0087575D" w:rsidRPr="008B18C4">
        <w:t>Egevang</w:t>
      </w:r>
      <w:proofErr w:type="spellEnd"/>
      <w:r w:rsidR="0087575D" w:rsidRPr="008B18C4">
        <w:t xml:space="preserve"> et al. </w:t>
      </w:r>
      <w:r w:rsidR="0087575D">
        <w:t xml:space="preserve">(2010) </w:t>
      </w:r>
      <w:r w:rsidR="0087575D">
        <w:t xml:space="preserve">conducted a study in order </w:t>
      </w:r>
      <w:r w:rsidR="002D4E5F" w:rsidRPr="008B18C4">
        <w:t>to examine the preferred stopover locations of the terns</w:t>
      </w:r>
      <w:r w:rsidR="0087575D">
        <w:t xml:space="preserve"> </w:t>
      </w:r>
      <w:r w:rsidR="0087575D" w:rsidRPr="008B18C4">
        <w:t>from two breeding populations in Greenland and Iceland</w:t>
      </w:r>
      <w:r w:rsidR="002D4E5F" w:rsidRPr="008B18C4">
        <w:t xml:space="preserve"> during their migrations to find out what oceanographic qualities were </w:t>
      </w:r>
      <w:r w:rsidR="0087575D">
        <w:t>preferred and necessary for their</w:t>
      </w:r>
      <w:r w:rsidR="002D4E5F" w:rsidRPr="008B18C4">
        <w:t xml:space="preserve"> journey. A similar study was conducted by McKnight et al</w:t>
      </w:r>
      <w:r w:rsidR="00771F3C">
        <w:t>. (2013)</w:t>
      </w:r>
      <w:r w:rsidR="002D4E5F" w:rsidRPr="008B18C4">
        <w:t>, except the terns in this study</w:t>
      </w:r>
      <w:r w:rsidR="005C2353" w:rsidRPr="008B18C4">
        <w:t xml:space="preserve"> were from colonies in Alaska</w:t>
      </w:r>
      <w:r w:rsidR="002D4E5F" w:rsidRPr="008B18C4">
        <w:t>. Both of these studies noted that the birds needed to utilize areas of high biological productivity during th</w:t>
      </w:r>
      <w:r w:rsidR="007C0B68" w:rsidRPr="008B18C4">
        <w:t>ese extremely long migrations (</w:t>
      </w:r>
      <w:proofErr w:type="spellStart"/>
      <w:r w:rsidR="007C0B68" w:rsidRPr="008B18C4">
        <w:t>Egevang</w:t>
      </w:r>
      <w:proofErr w:type="spellEnd"/>
      <w:r w:rsidR="007C0B68" w:rsidRPr="008B18C4">
        <w:t xml:space="preserve"> et al. 2010</w:t>
      </w:r>
      <w:r w:rsidR="00771F3C">
        <w:t>;</w:t>
      </w:r>
      <w:r w:rsidR="00771F3C" w:rsidRPr="008B18C4">
        <w:t xml:space="preserve"> </w:t>
      </w:r>
      <w:r w:rsidR="005C2353" w:rsidRPr="008B18C4">
        <w:rPr>
          <w:bCs/>
          <w:color w:val="000000"/>
        </w:rPr>
        <w:t>McKnight et al. 2013</w:t>
      </w:r>
      <w:r w:rsidR="002D4E5F" w:rsidRPr="008B18C4">
        <w:t xml:space="preserve">). </w:t>
      </w:r>
      <w:r w:rsidR="008C1CCA" w:rsidRPr="008B18C4">
        <w:t>The Alaskan terns utilized stopover regions within the California current, the North and South Humboldt currents, and the Patagonian shelf, all of which are high in upwelling</w:t>
      </w:r>
      <w:r w:rsidR="005C2353" w:rsidRPr="008B18C4">
        <w:t xml:space="preserve"> (</w:t>
      </w:r>
      <w:proofErr w:type="spellStart"/>
      <w:r w:rsidR="008E38BF" w:rsidRPr="008B18C4">
        <w:t>Egevang</w:t>
      </w:r>
      <w:proofErr w:type="spellEnd"/>
      <w:r w:rsidR="008E38BF" w:rsidRPr="008B18C4">
        <w:t xml:space="preserve"> et al. 2010</w:t>
      </w:r>
      <w:r w:rsidR="008E38BF">
        <w:t>;</w:t>
      </w:r>
      <w:r w:rsidR="008E38BF" w:rsidRPr="008B18C4">
        <w:t xml:space="preserve"> </w:t>
      </w:r>
      <w:r w:rsidR="005C2353" w:rsidRPr="008B18C4">
        <w:rPr>
          <w:bCs/>
          <w:color w:val="000000"/>
        </w:rPr>
        <w:t>McKnight et al. 2013</w:t>
      </w:r>
      <w:r w:rsidR="008C1CCA" w:rsidRPr="008B18C4">
        <w:t xml:space="preserve">). It is critical to protect regions that the birds use during every stage of their migrations because the birds stop in </w:t>
      </w:r>
      <w:r w:rsidR="008C1CCA" w:rsidRPr="00497832">
        <w:t xml:space="preserve">locations </w:t>
      </w:r>
      <w:r w:rsidR="00D835AD" w:rsidRPr="00497832">
        <w:t>where they have histor</w:t>
      </w:r>
      <w:r w:rsidR="008E38BF">
        <w:t xml:space="preserve">ically had success foraging </w:t>
      </w:r>
      <w:r w:rsidR="005C2353" w:rsidRPr="008B18C4">
        <w:t>(</w:t>
      </w:r>
      <w:r w:rsidR="005C2353" w:rsidRPr="008B18C4">
        <w:rPr>
          <w:bCs/>
          <w:color w:val="000000"/>
        </w:rPr>
        <w:t>McKnight et al. 2013</w:t>
      </w:r>
      <w:r w:rsidR="008C1CCA" w:rsidRPr="008B18C4">
        <w:t>).</w:t>
      </w:r>
      <w:r w:rsidR="008E38BF">
        <w:t xml:space="preserve"> Arctic terns are highly specialized to feed on certain kinds of prey that are abundant in the poles; if Arctic terns cannot access stopover locations where they have historically been able to find suitable prey, they my face starvation due </w:t>
      </w:r>
      <w:r w:rsidR="00E81674">
        <w:t xml:space="preserve">to </w:t>
      </w:r>
      <w:r w:rsidR="008E38BF">
        <w:t>their specialized foraging tactics</w:t>
      </w:r>
      <w:r w:rsidR="005C2353" w:rsidRPr="008B18C4">
        <w:t xml:space="preserve"> (</w:t>
      </w:r>
      <w:r w:rsidR="005C2353" w:rsidRPr="008B18C4">
        <w:rPr>
          <w:bCs/>
          <w:color w:val="000000"/>
        </w:rPr>
        <w:t>McKnight et al. 2013</w:t>
      </w:r>
      <w:r w:rsidR="00E735D0" w:rsidRPr="008B18C4">
        <w:t>)</w:t>
      </w:r>
      <w:r w:rsidR="008C1CCA" w:rsidRPr="008B18C4">
        <w:t xml:space="preserve">. </w:t>
      </w:r>
    </w:p>
    <w:p w14:paraId="22264F98" w14:textId="44FE9325" w:rsidR="00753E69" w:rsidRDefault="00A40AD9" w:rsidP="00E43B85">
      <w:pPr>
        <w:spacing w:line="360" w:lineRule="auto"/>
        <w:ind w:firstLine="720"/>
        <w:rPr>
          <w:ins w:id="0" w:author="Jessie Lindsay" w:date="2019-03-14T14:27:00Z"/>
        </w:rPr>
      </w:pPr>
      <w:r w:rsidRPr="008B18C4">
        <w:t xml:space="preserve">A significant disturbance to one stopover location could make migrations between the poles impossible for Arctic terns if they are not able to forage enough to maintain energy for their </w:t>
      </w:r>
      <w:r w:rsidR="007D0F23" w:rsidRPr="008B18C4">
        <w:t xml:space="preserve">long </w:t>
      </w:r>
      <w:r w:rsidR="005C2353" w:rsidRPr="008B18C4">
        <w:t>flight (</w:t>
      </w:r>
      <w:r w:rsidR="005C2353" w:rsidRPr="008B18C4">
        <w:rPr>
          <w:bCs/>
          <w:color w:val="000000"/>
        </w:rPr>
        <w:t>McKnight et al. 2013</w:t>
      </w:r>
      <w:r w:rsidRPr="008B18C4">
        <w:t xml:space="preserve">). </w:t>
      </w:r>
      <w:r w:rsidR="00E735D0" w:rsidRPr="008B18C4">
        <w:t xml:space="preserve">Unfortunately, </w:t>
      </w:r>
      <w:r w:rsidRPr="008B18C4">
        <w:t>there are many significant threats to the stopover sites that the bird</w:t>
      </w:r>
      <w:r w:rsidR="005C2353" w:rsidRPr="008B18C4">
        <w:t>s depend on (</w:t>
      </w:r>
      <w:r w:rsidR="005C2353" w:rsidRPr="008B18C4">
        <w:rPr>
          <w:color w:val="333333"/>
          <w:shd w:val="clear" w:color="auto" w:fill="FFFFFF"/>
        </w:rPr>
        <w:t>Runge et al. 2015</w:t>
      </w:r>
      <w:r w:rsidRPr="008B18C4">
        <w:t>)</w:t>
      </w:r>
      <w:r w:rsidR="00235FDD" w:rsidRPr="008B18C4">
        <w:t>. Many of the areas that the terns travel through are located adjacent to the coastlines of various countries, and some countries have more protective regulations about what can be done to the environment than others (</w:t>
      </w:r>
      <w:r w:rsidR="002F260E" w:rsidRPr="003D598A">
        <w:rPr>
          <w:color w:val="333333"/>
          <w:shd w:val="clear" w:color="auto" w:fill="FFFFFF"/>
        </w:rPr>
        <w:t>Runge</w:t>
      </w:r>
      <w:r w:rsidR="002F260E">
        <w:rPr>
          <w:color w:val="333333"/>
          <w:shd w:val="clear" w:color="auto" w:fill="FFFFFF"/>
        </w:rPr>
        <w:t xml:space="preserve"> et al. 2015</w:t>
      </w:r>
      <w:r w:rsidR="00235FDD" w:rsidRPr="008B18C4">
        <w:t xml:space="preserve">). A study conducted by Runge et al. </w:t>
      </w:r>
      <w:r w:rsidR="00C83D72">
        <w:t xml:space="preserve">(2015) </w:t>
      </w:r>
      <w:r w:rsidR="00235FDD" w:rsidRPr="008B18C4">
        <w:t>examined the migration routes of 1451 species of migratory birds and found that only 9% of the species were traveling through migration routes that were adequately protected during every stage of their journeys. Consequently, over half of these 1451 species have experience</w:t>
      </w:r>
      <w:r w:rsidR="00C83D72">
        <w:t>d</w:t>
      </w:r>
      <w:r w:rsidR="00235FDD" w:rsidRPr="008B18C4">
        <w:t xml:space="preserve"> a significant </w:t>
      </w:r>
      <w:r w:rsidR="00C83D72">
        <w:t xml:space="preserve">population </w:t>
      </w:r>
      <w:r w:rsidR="00235FDD" w:rsidRPr="008B18C4">
        <w:t>decline in the past 30 years (</w:t>
      </w:r>
      <w:r w:rsidR="002F260E" w:rsidRPr="003D598A">
        <w:rPr>
          <w:color w:val="333333"/>
          <w:shd w:val="clear" w:color="auto" w:fill="FFFFFF"/>
        </w:rPr>
        <w:t>Runge</w:t>
      </w:r>
      <w:r w:rsidR="002F260E">
        <w:rPr>
          <w:color w:val="333333"/>
          <w:shd w:val="clear" w:color="auto" w:fill="FFFFFF"/>
        </w:rPr>
        <w:t xml:space="preserve"> </w:t>
      </w:r>
      <w:r w:rsidR="002F260E">
        <w:rPr>
          <w:color w:val="333333"/>
          <w:shd w:val="clear" w:color="auto" w:fill="FFFFFF"/>
        </w:rPr>
        <w:lastRenderedPageBreak/>
        <w:t>et al. 2015</w:t>
      </w:r>
      <w:r w:rsidR="00235FDD" w:rsidRPr="008B18C4">
        <w:t>).</w:t>
      </w:r>
      <w:r w:rsidR="00740938" w:rsidRPr="008B18C4">
        <w:t xml:space="preserve"> Common threats to the habitats that these migratory birds rely on during their journeys are habitat loss, hunting, degradation due to pollutants, and changing conditions due to climate change that are making foraging more difficult (</w:t>
      </w:r>
      <w:r w:rsidR="002F260E" w:rsidRPr="003D598A">
        <w:rPr>
          <w:color w:val="333333"/>
          <w:shd w:val="clear" w:color="auto" w:fill="FFFFFF"/>
        </w:rPr>
        <w:t>Runge</w:t>
      </w:r>
      <w:r w:rsidR="002F260E">
        <w:rPr>
          <w:color w:val="333333"/>
          <w:shd w:val="clear" w:color="auto" w:fill="FFFFFF"/>
        </w:rPr>
        <w:t xml:space="preserve"> et al. 2015</w:t>
      </w:r>
      <w:r w:rsidR="00740938" w:rsidRPr="008B18C4">
        <w:t xml:space="preserve">). </w:t>
      </w:r>
    </w:p>
    <w:p w14:paraId="523BE7B5" w14:textId="38DE1C5D" w:rsidR="00740938" w:rsidRPr="008B18C4" w:rsidRDefault="00A90E8B" w:rsidP="00866638">
      <w:pPr>
        <w:spacing w:line="360" w:lineRule="auto"/>
        <w:ind w:firstLine="720"/>
      </w:pPr>
      <w:r>
        <w:t>The A</w:t>
      </w:r>
      <w:r w:rsidR="00753E69">
        <w:t xml:space="preserve">rctic tern is highly specialized to collect </w:t>
      </w:r>
      <w:r w:rsidR="00E81674">
        <w:t xml:space="preserve">the prey species </w:t>
      </w:r>
      <w:r w:rsidR="00753E69">
        <w:t xml:space="preserve">that are </w:t>
      </w:r>
      <w:r w:rsidR="00866638">
        <w:t xml:space="preserve">highly </w:t>
      </w:r>
      <w:r w:rsidR="00753E69">
        <w:t xml:space="preserve">abundant near their northern breeding colonies, and small seabird species </w:t>
      </w:r>
      <w:r w:rsidR="00E81674">
        <w:t xml:space="preserve">are more vulnerable to starvation than large seabirds because they must consume food more often due to their small body </w:t>
      </w:r>
      <w:proofErr w:type="gramStart"/>
      <w:r w:rsidR="00E81674">
        <w:t>size</w:t>
      </w:r>
      <w:r w:rsidR="005B1BEA">
        <w:t xml:space="preserve"> </w:t>
      </w:r>
      <w:r w:rsidR="00866638">
        <w:t xml:space="preserve"> </w:t>
      </w:r>
      <w:r w:rsidR="005B1BEA">
        <w:t>(</w:t>
      </w:r>
      <w:proofErr w:type="gramEnd"/>
      <w:r w:rsidR="005B1BEA" w:rsidRPr="005B1BEA">
        <w:rPr>
          <w:color w:val="333333"/>
        </w:rPr>
        <w:t>Monaghan et al. 1989</w:t>
      </w:r>
      <w:r w:rsidR="00753E69">
        <w:t>).</w:t>
      </w:r>
      <w:r w:rsidR="00E43B85">
        <w:t xml:space="preserve"> Therefore, changes to the abundance of prey species that the Arctic terns typically prey upon near the colonies could be detrimental to Arctic tern</w:t>
      </w:r>
      <w:r w:rsidR="000C6BD5">
        <w:t xml:space="preserve"> survival</w:t>
      </w:r>
      <w:r w:rsidR="00E43B85">
        <w:t xml:space="preserve"> due to their </w:t>
      </w:r>
      <w:r w:rsidR="005B1BEA">
        <w:t>specialized feeding strategy (</w:t>
      </w:r>
      <w:r w:rsidR="005B1BEA" w:rsidRPr="005B1BEA">
        <w:rPr>
          <w:color w:val="333333"/>
        </w:rPr>
        <w:t>Monaghan et al. 1989</w:t>
      </w:r>
      <w:r w:rsidR="00E43B85">
        <w:t>).</w:t>
      </w:r>
      <w:r w:rsidR="00753E69">
        <w:t xml:space="preserve"> </w:t>
      </w:r>
      <w:r w:rsidR="00740938" w:rsidRPr="008B18C4">
        <w:t>Arct</w:t>
      </w:r>
      <w:r w:rsidR="002A6080" w:rsidRPr="008B18C4">
        <w:t>i</w:t>
      </w:r>
      <w:r w:rsidR="00740938" w:rsidRPr="008B18C4">
        <w:t>c terns feed by plunge-diving or by surface-dipping to collect small fish or large zooplankton (</w:t>
      </w:r>
      <w:proofErr w:type="spellStart"/>
      <w:r w:rsidR="00740938" w:rsidRPr="008B18C4">
        <w:t>Egevang</w:t>
      </w:r>
      <w:proofErr w:type="spellEnd"/>
      <w:r w:rsidR="00740938" w:rsidRPr="008B18C4">
        <w:t xml:space="preserve"> et al. 2010). This drastic migration between the hemispheres allows for these birds to take advantage of the productivity of the polar waters during the spring, and Arctic terns are known to rely on Antarctic krill blooms once they complete their southbound migration (</w:t>
      </w:r>
      <w:proofErr w:type="spellStart"/>
      <w:r w:rsidR="00740938" w:rsidRPr="008B18C4">
        <w:t>Egevang</w:t>
      </w:r>
      <w:proofErr w:type="spellEnd"/>
      <w:r w:rsidR="00740938" w:rsidRPr="008B18C4">
        <w:t xml:space="preserve"> et al. 2010). </w:t>
      </w:r>
      <w:r w:rsidR="002A6080" w:rsidRPr="008B18C4">
        <w:t>It is essential for the terns to receive adequate nutrients during their migration not only to have enough energy for flight, but also to ensure that they have enough energy to raise their chicks (</w:t>
      </w:r>
      <w:proofErr w:type="spellStart"/>
      <w:r w:rsidR="002F260E" w:rsidRPr="00BA31E5">
        <w:t>Scopel</w:t>
      </w:r>
      <w:proofErr w:type="spellEnd"/>
      <w:r w:rsidR="002F260E">
        <w:t xml:space="preserve"> et al. 2018</w:t>
      </w:r>
      <w:r w:rsidR="002A6080" w:rsidRPr="008B18C4">
        <w:t>).</w:t>
      </w:r>
      <w:r w:rsidR="00904AD5" w:rsidRPr="00904AD5">
        <w:t xml:space="preserve"> </w:t>
      </w:r>
    </w:p>
    <w:p w14:paraId="5F34EA36" w14:textId="2E3E5498" w:rsidR="00740938" w:rsidRDefault="002A6080" w:rsidP="00331FAD">
      <w:pPr>
        <w:spacing w:line="360" w:lineRule="auto"/>
        <w:ind w:firstLine="720"/>
      </w:pPr>
      <w:r w:rsidRPr="008B18C4">
        <w:t xml:space="preserve">Birds </w:t>
      </w:r>
      <w:r w:rsidR="003A0ABA">
        <w:t xml:space="preserve">such as Arctic terns </w:t>
      </w:r>
      <w:r w:rsidRPr="008B18C4">
        <w:t>who feed on the ocean’s surface are particularly susceptible to reproductive decline if the environment experiences changes</w:t>
      </w:r>
      <w:r w:rsidR="009509D8" w:rsidRPr="008B18C4">
        <w:t xml:space="preserve"> that alter the oceanographic conditions of the region (</w:t>
      </w:r>
      <w:proofErr w:type="spellStart"/>
      <w:r w:rsidR="002F260E" w:rsidRPr="00BA31E5">
        <w:t>Scopel</w:t>
      </w:r>
      <w:proofErr w:type="spellEnd"/>
      <w:r w:rsidR="002F260E">
        <w:t xml:space="preserve"> et al. 2018</w:t>
      </w:r>
      <w:r w:rsidR="009509D8" w:rsidRPr="008B18C4">
        <w:t xml:space="preserve">). Arctic terns feed on invertebrates </w:t>
      </w:r>
      <w:r w:rsidR="00E24D9F">
        <w:t xml:space="preserve">or </w:t>
      </w:r>
      <w:r w:rsidR="009509D8" w:rsidRPr="008B18C4">
        <w:t>small vertebrates who live near the surface of the water, and if the changing climate alters the winds there may be less upwelling, leading to less primary productivity and potential bottom-up changes to the ecosystem (</w:t>
      </w:r>
      <w:r w:rsidR="00EE52CE" w:rsidRPr="00BA31E5">
        <w:rPr>
          <w:bCs/>
          <w:color w:val="000000"/>
        </w:rPr>
        <w:t>McKnight</w:t>
      </w:r>
      <w:r w:rsidR="00EE52CE">
        <w:rPr>
          <w:bCs/>
          <w:color w:val="000000"/>
        </w:rPr>
        <w:t xml:space="preserve"> et al. 2013)</w:t>
      </w:r>
      <w:r w:rsidR="009509D8" w:rsidRPr="008B18C4">
        <w:t xml:space="preserve">. </w:t>
      </w:r>
      <w:r w:rsidR="008B18C4" w:rsidRPr="008B18C4">
        <w:t xml:space="preserve">Arctic terns have historically been the first seabirds to experience a decline in breeding success in North America when there is a change that negatively </w:t>
      </w:r>
      <w:r w:rsidR="00866638">
        <w:t xml:space="preserve">impacts </w:t>
      </w:r>
      <w:r w:rsidR="008B18C4" w:rsidRPr="008B18C4">
        <w:t>their feeding conditions (</w:t>
      </w:r>
      <w:proofErr w:type="spellStart"/>
      <w:r w:rsidR="002F260E" w:rsidRPr="00BA31E5">
        <w:t>Scopel</w:t>
      </w:r>
      <w:proofErr w:type="spellEnd"/>
      <w:r w:rsidR="002F260E">
        <w:t xml:space="preserve"> et al. 2018</w:t>
      </w:r>
      <w:r w:rsidR="008B18C4" w:rsidRPr="008B18C4">
        <w:t xml:space="preserve">). </w:t>
      </w:r>
      <w:r w:rsidR="008B18C4">
        <w:t>In a stud</w:t>
      </w:r>
      <w:r w:rsidR="00D159D9">
        <w:t xml:space="preserve">y conducted by </w:t>
      </w:r>
      <w:proofErr w:type="spellStart"/>
      <w:r w:rsidR="00D159D9">
        <w:t>Scopel</w:t>
      </w:r>
      <w:proofErr w:type="spellEnd"/>
      <w:r w:rsidR="00D159D9">
        <w:t xml:space="preserve"> et al.</w:t>
      </w:r>
      <w:r w:rsidR="00E24D9F">
        <w:t xml:space="preserve"> (2018)</w:t>
      </w:r>
      <w:r w:rsidR="00D159D9">
        <w:t xml:space="preserve">, a metapopulation of Arctic terns in the Gulf of Maine </w:t>
      </w:r>
      <w:r w:rsidR="00E24D9F">
        <w:t xml:space="preserve">were </w:t>
      </w:r>
      <w:r w:rsidR="00D159D9">
        <w:t>monitored in order to examine how the quality of prey infl</w:t>
      </w:r>
      <w:r w:rsidR="00D05E1F">
        <w:t xml:space="preserve">uenced the breeding success of the colony. During the breeding season, it is essential for both parents to </w:t>
      </w:r>
      <w:r w:rsidR="003C4B9F">
        <w:t>receive</w:t>
      </w:r>
      <w:r w:rsidR="00D05E1F">
        <w:t xml:space="preserve"> adequate nutrients from the environment </w:t>
      </w:r>
      <w:r w:rsidR="00E24D9F">
        <w:t xml:space="preserve">or </w:t>
      </w:r>
      <w:r w:rsidR="00D05E1F">
        <w:t xml:space="preserve">the breeding attempt may be </w:t>
      </w:r>
      <w:r w:rsidR="003C4B9F">
        <w:t xml:space="preserve">abandoned after the chick has </w:t>
      </w:r>
      <w:r w:rsidR="00E24D9F">
        <w:t>hatched</w:t>
      </w:r>
      <w:r w:rsidR="003C4B9F">
        <w:t xml:space="preserve"> (</w:t>
      </w:r>
      <w:proofErr w:type="spellStart"/>
      <w:r w:rsidR="002F260E" w:rsidRPr="00BA31E5">
        <w:t>Scopel</w:t>
      </w:r>
      <w:proofErr w:type="spellEnd"/>
      <w:r w:rsidR="002F260E">
        <w:t xml:space="preserve"> et al. 2018</w:t>
      </w:r>
      <w:r w:rsidR="003C4B9F">
        <w:t>). Early in the breeding season is the most important time for the terns to have a high supply of nutrients because this is when the chick is growing the fastest (</w:t>
      </w:r>
      <w:proofErr w:type="spellStart"/>
      <w:r w:rsidR="002F260E" w:rsidRPr="00BA31E5">
        <w:t>Scopel</w:t>
      </w:r>
      <w:proofErr w:type="spellEnd"/>
      <w:r w:rsidR="002F260E">
        <w:t xml:space="preserve"> et al. 2018</w:t>
      </w:r>
      <w:r w:rsidR="003C4B9F">
        <w:t xml:space="preserve">). For the colony observed in this study, </w:t>
      </w:r>
      <w:r w:rsidR="002B3375">
        <w:t xml:space="preserve">the highest quality prey available was Atlantic herring, but the parents would feed on </w:t>
      </w:r>
      <w:r w:rsidR="00EE52CE">
        <w:t>l</w:t>
      </w:r>
      <w:r w:rsidR="002B3375">
        <w:t xml:space="preserve">ower-quality invertebrates </w:t>
      </w:r>
      <w:r w:rsidR="00E24D9F">
        <w:t xml:space="preserve">for </w:t>
      </w:r>
      <w:r w:rsidR="002B3375">
        <w:t>prey if herring was not available (</w:t>
      </w:r>
      <w:proofErr w:type="spellStart"/>
      <w:r w:rsidR="002F260E" w:rsidRPr="00BA31E5">
        <w:t>Scopel</w:t>
      </w:r>
      <w:proofErr w:type="spellEnd"/>
      <w:r w:rsidR="002F260E">
        <w:t xml:space="preserve"> et </w:t>
      </w:r>
      <w:r w:rsidR="002F260E">
        <w:lastRenderedPageBreak/>
        <w:t>al. 2018</w:t>
      </w:r>
      <w:r w:rsidR="002B3375">
        <w:t xml:space="preserve">). </w:t>
      </w:r>
      <w:r w:rsidR="005B1BEA">
        <w:t>When fed a diet of entirely invertebrate prey, Arctic tern chicks will not experience a net loss of mass but Common tern (</w:t>
      </w:r>
      <w:r w:rsidR="005B1BEA" w:rsidRPr="002C4C21">
        <w:rPr>
          <w:i/>
        </w:rPr>
        <w:t xml:space="preserve">Sterna </w:t>
      </w:r>
      <w:proofErr w:type="spellStart"/>
      <w:r w:rsidR="005B1BEA" w:rsidRPr="002C4C21">
        <w:rPr>
          <w:i/>
        </w:rPr>
        <w:t>hirundo</w:t>
      </w:r>
      <w:proofErr w:type="spellEnd"/>
      <w:r w:rsidR="005B1BEA">
        <w:t>) will (</w:t>
      </w:r>
      <w:proofErr w:type="spellStart"/>
      <w:r w:rsidR="005B1BEA" w:rsidRPr="00BA31E5">
        <w:t>Scopel</w:t>
      </w:r>
      <w:proofErr w:type="spellEnd"/>
      <w:r w:rsidR="005B1BEA">
        <w:t xml:space="preserve"> et al. 2018). </w:t>
      </w:r>
      <w:r w:rsidR="00860CBA">
        <w:t>T</w:t>
      </w:r>
      <w:r w:rsidR="002B3375" w:rsidRPr="006F0089">
        <w:t>his difference highlights how the Arctic terns are better adapted to utilize nutrients in the harsh arctic environm</w:t>
      </w:r>
      <w:r w:rsidR="00860CBA">
        <w:t>ents than the less specialized C</w:t>
      </w:r>
      <w:r w:rsidR="002B3375" w:rsidRPr="006F0089">
        <w:t>ommon tern</w:t>
      </w:r>
      <w:r w:rsidR="00860CBA">
        <w:t>, although there is still a significant risk of chick abandonment if there are not enough nutrients available to support both the chick and the parents</w:t>
      </w:r>
      <w:r w:rsidR="002B3375">
        <w:t xml:space="preserve"> (</w:t>
      </w:r>
      <w:proofErr w:type="spellStart"/>
      <w:r w:rsidR="002F260E" w:rsidRPr="00BA31E5">
        <w:t>Scopel</w:t>
      </w:r>
      <w:proofErr w:type="spellEnd"/>
      <w:r w:rsidR="002F260E">
        <w:t xml:space="preserve"> et al. 2018</w:t>
      </w:r>
      <w:r w:rsidR="002B3375">
        <w:t xml:space="preserve">). </w:t>
      </w:r>
    </w:p>
    <w:p w14:paraId="0B6380CC" w14:textId="77777777" w:rsidR="00E81CF7" w:rsidRDefault="00E81CF7" w:rsidP="00331FAD">
      <w:pPr>
        <w:spacing w:line="360" w:lineRule="auto"/>
      </w:pPr>
    </w:p>
    <w:p w14:paraId="2D91FE1D" w14:textId="280C6F02" w:rsidR="00E81CF7" w:rsidRPr="00E81CF7" w:rsidRDefault="00E81CF7" w:rsidP="00331FAD">
      <w:pPr>
        <w:spacing w:line="360" w:lineRule="auto"/>
        <w:rPr>
          <w:b/>
        </w:rPr>
      </w:pPr>
      <w:r>
        <w:rPr>
          <w:b/>
        </w:rPr>
        <w:t>Patterns of r</w:t>
      </w:r>
      <w:r w:rsidRPr="00E81CF7">
        <w:rPr>
          <w:b/>
        </w:rPr>
        <w:t>eproductive success</w:t>
      </w:r>
      <w:r>
        <w:rPr>
          <w:b/>
        </w:rPr>
        <w:t xml:space="preserve"> &amp; timing</w:t>
      </w:r>
    </w:p>
    <w:p w14:paraId="23D4D59B" w14:textId="1B68524C" w:rsidR="002B3375" w:rsidRDefault="00AA0017" w:rsidP="00331FAD">
      <w:pPr>
        <w:spacing w:line="360" w:lineRule="auto"/>
        <w:ind w:firstLine="720"/>
      </w:pPr>
      <w:r w:rsidRPr="008B18C4">
        <w:t xml:space="preserve">Arctic terns rely on the ocean for food throughout their migration, so </w:t>
      </w:r>
      <w:r w:rsidRPr="00621585">
        <w:t>their reproductive success each</w:t>
      </w:r>
      <w:r w:rsidRPr="008B18C4">
        <w:t xml:space="preserve"> year can serve as an important bioindicator of the health of the </w:t>
      </w:r>
      <w:r>
        <w:t xml:space="preserve">global </w:t>
      </w:r>
      <w:r w:rsidRPr="008B18C4">
        <w:t>environment</w:t>
      </w:r>
      <w:r>
        <w:t xml:space="preserve"> </w:t>
      </w:r>
      <w:r w:rsidRPr="008B18C4">
        <w:t>(</w:t>
      </w:r>
      <w:proofErr w:type="spellStart"/>
      <w:r w:rsidRPr="00BA31E5">
        <w:t>Scopel</w:t>
      </w:r>
      <w:proofErr w:type="spellEnd"/>
      <w:r>
        <w:t xml:space="preserve"> et al. 2018</w:t>
      </w:r>
      <w:r w:rsidRPr="008B18C4">
        <w:t xml:space="preserve">). </w:t>
      </w:r>
      <w:r w:rsidR="002B3375">
        <w:t xml:space="preserve">Reproductive success </w:t>
      </w:r>
      <w:r w:rsidR="00142A2F">
        <w:t>reveals if the parents were able to obtain enough energy from their environment in order to maintain their own health as well as raise a chick (</w:t>
      </w:r>
      <w:proofErr w:type="spellStart"/>
      <w:r w:rsidR="002F260E" w:rsidRPr="00D84BFA">
        <w:rPr>
          <w:color w:val="333333"/>
        </w:rPr>
        <w:t>Suddaby</w:t>
      </w:r>
      <w:proofErr w:type="spellEnd"/>
      <w:r w:rsidR="002F260E">
        <w:rPr>
          <w:color w:val="333333"/>
        </w:rPr>
        <w:t xml:space="preserve"> et al. 1997</w:t>
      </w:r>
      <w:r w:rsidR="00142A2F">
        <w:t>). If food become</w:t>
      </w:r>
      <w:r w:rsidR="00866638">
        <w:t>s</w:t>
      </w:r>
      <w:r w:rsidR="00142A2F">
        <w:t xml:space="preserve"> too scarce, the parents will have to expend a high amount of energy in order to forage and they may not have enough energy to either feed a chick or produce viable eggs (</w:t>
      </w:r>
      <w:proofErr w:type="spellStart"/>
      <w:r w:rsidR="002F260E" w:rsidRPr="00D84BFA">
        <w:rPr>
          <w:color w:val="333333"/>
        </w:rPr>
        <w:t>Suddaby</w:t>
      </w:r>
      <w:proofErr w:type="spellEnd"/>
      <w:r w:rsidR="002F260E">
        <w:rPr>
          <w:color w:val="333333"/>
        </w:rPr>
        <w:t xml:space="preserve"> et al. 1997</w:t>
      </w:r>
      <w:r w:rsidR="00142A2F">
        <w:t xml:space="preserve">). </w:t>
      </w:r>
      <w:r w:rsidR="00F6074F">
        <w:t xml:space="preserve">Arctic tern eggs consist of 16% of the body mass of an average adult tern, and </w:t>
      </w:r>
      <w:r w:rsidR="005E6974">
        <w:t>laying an egg is a significant energetic cost to the mother</w:t>
      </w:r>
      <w:r w:rsidR="00F6074F">
        <w:t xml:space="preserve"> (</w:t>
      </w:r>
      <w:proofErr w:type="spellStart"/>
      <w:r w:rsidR="002F260E" w:rsidRPr="00D84BFA">
        <w:rPr>
          <w:color w:val="333333"/>
        </w:rPr>
        <w:t>Suddaby</w:t>
      </w:r>
      <w:proofErr w:type="spellEnd"/>
      <w:r w:rsidR="002F260E">
        <w:rPr>
          <w:color w:val="333333"/>
        </w:rPr>
        <w:t xml:space="preserve"> et al. 1997</w:t>
      </w:r>
      <w:r w:rsidR="00F6074F">
        <w:t xml:space="preserve">). </w:t>
      </w:r>
      <w:r w:rsidR="00142A2F">
        <w:t>In a study conducted by</w:t>
      </w:r>
      <w:r w:rsidR="00F6074F">
        <w:t xml:space="preserve"> </w:t>
      </w:r>
      <w:proofErr w:type="spellStart"/>
      <w:r w:rsidR="00F6074F">
        <w:t>Suddaby</w:t>
      </w:r>
      <w:proofErr w:type="spellEnd"/>
      <w:r w:rsidR="00F6074F">
        <w:t xml:space="preserve"> et al. </w:t>
      </w:r>
      <w:r>
        <w:t xml:space="preserve">(1997) </w:t>
      </w:r>
      <w:r w:rsidR="00F6074F">
        <w:t xml:space="preserve">in Shetland, the relationship between food supply and reproductive success was analyzed. </w:t>
      </w:r>
      <w:r w:rsidR="005E6974">
        <w:t>In this region, the terns feed primarily on sandeels</w:t>
      </w:r>
      <w:r w:rsidR="00B90939">
        <w:t xml:space="preserve"> and there are few alternative prey species</w:t>
      </w:r>
      <w:r w:rsidR="005E6974">
        <w:t>, but sandeels are also preyed upon by various species of gulls, who</w:t>
      </w:r>
      <w:r w:rsidR="005103C6">
        <w:t>se populations</w:t>
      </w:r>
      <w:r w:rsidR="005E6974">
        <w:t xml:space="preserve"> </w:t>
      </w:r>
      <w:r>
        <w:t>have been increasing</w:t>
      </w:r>
      <w:r w:rsidR="005E6974">
        <w:t xml:space="preserve"> in this region (</w:t>
      </w:r>
      <w:proofErr w:type="spellStart"/>
      <w:r w:rsidR="00B90939" w:rsidRPr="00D84BFA">
        <w:rPr>
          <w:color w:val="333333"/>
        </w:rPr>
        <w:t>Suddaby</w:t>
      </w:r>
      <w:proofErr w:type="spellEnd"/>
      <w:r w:rsidR="00B90939">
        <w:rPr>
          <w:color w:val="333333"/>
        </w:rPr>
        <w:t xml:space="preserve"> et al. 1997</w:t>
      </w:r>
      <w:r w:rsidR="005E6974">
        <w:t xml:space="preserve">). </w:t>
      </w:r>
      <w:r w:rsidR="00351655">
        <w:t xml:space="preserve">The increased prevalence of gulls in the Arctic terns’ feeding ground has </w:t>
      </w:r>
      <w:r w:rsidR="00866638">
        <w:t xml:space="preserve">made is necessary for </w:t>
      </w:r>
      <w:r w:rsidR="00351655">
        <w:t>the terns to spend more energy on foraging for sandeels than they needed to previously (</w:t>
      </w:r>
      <w:proofErr w:type="spellStart"/>
      <w:r w:rsidR="00B90939" w:rsidRPr="00D84BFA">
        <w:rPr>
          <w:color w:val="333333"/>
        </w:rPr>
        <w:t>Suddaby</w:t>
      </w:r>
      <w:proofErr w:type="spellEnd"/>
      <w:r w:rsidR="00B90939">
        <w:rPr>
          <w:color w:val="333333"/>
        </w:rPr>
        <w:t xml:space="preserve"> et al. 1997</w:t>
      </w:r>
      <w:r w:rsidR="00351655">
        <w:t xml:space="preserve">). If this </w:t>
      </w:r>
      <w:r w:rsidR="006D4B48">
        <w:t>extra energy that is being spent</w:t>
      </w:r>
      <w:r w:rsidR="00351655">
        <w:t xml:space="preserve"> on foraging </w:t>
      </w:r>
      <w:r w:rsidR="00860CBA">
        <w:t xml:space="preserve">does not result in the gain of sufficient nutrients to raise young, </w:t>
      </w:r>
      <w:r w:rsidR="00351655">
        <w:t>there</w:t>
      </w:r>
      <w:r w:rsidR="00860CBA">
        <w:t xml:space="preserve"> is</w:t>
      </w:r>
      <w:r w:rsidR="00351655">
        <w:t xml:space="preserve"> predicted to be a population decline in the Arctic terns due to increased nonbreeding, </w:t>
      </w:r>
      <w:r w:rsidR="006D4B48">
        <w:t xml:space="preserve">chick abandonment, </w:t>
      </w:r>
      <w:r w:rsidR="00351655">
        <w:t xml:space="preserve">emigration, and mortality </w:t>
      </w:r>
      <w:r w:rsidR="006D4B48">
        <w:t xml:space="preserve">of adults </w:t>
      </w:r>
      <w:r w:rsidR="00351655">
        <w:t>due to starvation (</w:t>
      </w:r>
      <w:proofErr w:type="spellStart"/>
      <w:r w:rsidR="00B90939" w:rsidRPr="00D84BFA">
        <w:rPr>
          <w:color w:val="333333"/>
        </w:rPr>
        <w:t>Suddaby</w:t>
      </w:r>
      <w:proofErr w:type="spellEnd"/>
      <w:r w:rsidR="00B90939">
        <w:rPr>
          <w:color w:val="333333"/>
        </w:rPr>
        <w:t xml:space="preserve"> et al. 1997</w:t>
      </w:r>
      <w:r w:rsidR="00351655">
        <w:t>). During the course of this study, the Arctic tern colonies being studied in Shetland had six consecutive years of nearly complete breeding failure (</w:t>
      </w:r>
      <w:proofErr w:type="spellStart"/>
      <w:r w:rsidR="00B90939" w:rsidRPr="00D84BFA">
        <w:rPr>
          <w:color w:val="333333"/>
        </w:rPr>
        <w:t>Suddaby</w:t>
      </w:r>
      <w:proofErr w:type="spellEnd"/>
      <w:r w:rsidR="00B90939">
        <w:rPr>
          <w:color w:val="333333"/>
        </w:rPr>
        <w:t xml:space="preserve"> et al. 1997</w:t>
      </w:r>
      <w:r w:rsidR="00351655">
        <w:t xml:space="preserve">). This failure </w:t>
      </w:r>
      <w:r w:rsidR="00982A7D">
        <w:t>occurred</w:t>
      </w:r>
      <w:r w:rsidR="00351655">
        <w:t xml:space="preserve"> because many chicks were abandoned and starved after they hatched; when food supply does not remain constant during the breeding season</w:t>
      </w:r>
      <w:r w:rsidR="00B90939">
        <w:t>, the females may initially have enough nutrient</w:t>
      </w:r>
      <w:r w:rsidR="00982A7D">
        <w:t>s</w:t>
      </w:r>
      <w:r w:rsidR="00B90939">
        <w:t xml:space="preserve"> to lay eggs but then must reduce the size of the brood if there is not enough food available to feed every chick (</w:t>
      </w:r>
      <w:proofErr w:type="spellStart"/>
      <w:r w:rsidR="00B90939" w:rsidRPr="00D84BFA">
        <w:rPr>
          <w:color w:val="333333"/>
        </w:rPr>
        <w:t>Suddaby</w:t>
      </w:r>
      <w:proofErr w:type="spellEnd"/>
      <w:r w:rsidR="00B90939">
        <w:rPr>
          <w:color w:val="333333"/>
        </w:rPr>
        <w:t xml:space="preserve"> et al. 1997</w:t>
      </w:r>
      <w:r w:rsidR="00B90939">
        <w:t xml:space="preserve">). Additionally, gulls also </w:t>
      </w:r>
      <w:bookmarkStart w:id="1" w:name="_GoBack"/>
      <w:r w:rsidR="00B90939">
        <w:lastRenderedPageBreak/>
        <w:t>prey</w:t>
      </w:r>
      <w:r w:rsidR="00CE3A24">
        <w:t>ed</w:t>
      </w:r>
      <w:r w:rsidR="00B90939">
        <w:t xml:space="preserve"> </w:t>
      </w:r>
      <w:bookmarkEnd w:id="1"/>
      <w:r w:rsidR="00B90939">
        <w:t>upon the tern eggs which led to a further reduction of tern reproductive success (</w:t>
      </w:r>
      <w:proofErr w:type="spellStart"/>
      <w:r w:rsidR="00B90939" w:rsidRPr="00D84BFA">
        <w:rPr>
          <w:color w:val="333333"/>
        </w:rPr>
        <w:t>Suddaby</w:t>
      </w:r>
      <w:proofErr w:type="spellEnd"/>
      <w:r w:rsidR="00B90939">
        <w:rPr>
          <w:color w:val="333333"/>
        </w:rPr>
        <w:t xml:space="preserve"> et al. 1997</w:t>
      </w:r>
      <w:r w:rsidR="00B90939">
        <w:t xml:space="preserve">). It is unknown how Artic tern populations will respond in the long term due to the new foraging challenges and </w:t>
      </w:r>
      <w:r w:rsidR="00650514">
        <w:t>increased</w:t>
      </w:r>
      <w:r w:rsidR="00B90939">
        <w:t xml:space="preserve"> gull predation, but the current trends have been suggesting significant population declines (</w:t>
      </w:r>
      <w:proofErr w:type="spellStart"/>
      <w:r w:rsidR="00650514" w:rsidRPr="00D84BFA">
        <w:rPr>
          <w:color w:val="333333"/>
        </w:rPr>
        <w:t>Suddaby</w:t>
      </w:r>
      <w:proofErr w:type="spellEnd"/>
      <w:r w:rsidR="00650514">
        <w:rPr>
          <w:color w:val="333333"/>
        </w:rPr>
        <w:t xml:space="preserve"> et al. 1997</w:t>
      </w:r>
      <w:r w:rsidR="00B90939">
        <w:t xml:space="preserve">). </w:t>
      </w:r>
    </w:p>
    <w:p w14:paraId="33FCC5C6" w14:textId="00E50112" w:rsidR="00B479EE" w:rsidRDefault="00B90939" w:rsidP="00331FAD">
      <w:pPr>
        <w:spacing w:line="360" w:lineRule="auto"/>
        <w:ind w:firstLine="720"/>
      </w:pPr>
      <w:r>
        <w:t xml:space="preserve">In order to analyze how the reproductive period and stressors of Arctic terns is changing, it is critical to understand the normal parameters of Arctic tern </w:t>
      </w:r>
      <w:r w:rsidR="00650514">
        <w:t>reproduction</w:t>
      </w:r>
      <w:r>
        <w:t xml:space="preserve">. </w:t>
      </w:r>
      <w:r w:rsidR="00D8686C">
        <w:t xml:space="preserve">Typically, Arctic terns will breed for the first time when </w:t>
      </w:r>
      <w:r w:rsidR="00FB33C0">
        <w:t xml:space="preserve">they </w:t>
      </w:r>
      <w:r w:rsidR="00D8686C">
        <w:t>are 2 to 4 years old</w:t>
      </w:r>
      <w:r w:rsidR="006A6251">
        <w:t xml:space="preserve">, and the terns arrive to the breeding grounds </w:t>
      </w:r>
      <w:r w:rsidR="00B479EE">
        <w:t xml:space="preserve">somewhere in the Northern hemisphere </w:t>
      </w:r>
      <w:r w:rsidR="006A6251">
        <w:t>between March and May, and egg laying occurs</w:t>
      </w:r>
      <w:r w:rsidR="0006356E">
        <w:t xml:space="preserve"> </w:t>
      </w:r>
      <w:r w:rsidR="006A6251">
        <w:t xml:space="preserve">in </w:t>
      </w:r>
      <w:r w:rsidR="00734D96">
        <w:t xml:space="preserve">either </w:t>
      </w:r>
      <w:r w:rsidR="006A6251">
        <w:t xml:space="preserve">April or July </w:t>
      </w:r>
      <w:r w:rsidR="00734D96">
        <w:t>(</w:t>
      </w:r>
      <w:proofErr w:type="spellStart"/>
      <w:r w:rsidR="00734D96" w:rsidRPr="00BA31E5">
        <w:rPr>
          <w:bCs/>
          <w:color w:val="000000"/>
        </w:rPr>
        <w:t>M</w:t>
      </w:r>
      <w:r w:rsidR="00734D96" w:rsidRPr="00BA31E5">
        <w:t>øller</w:t>
      </w:r>
      <w:proofErr w:type="spellEnd"/>
      <w:r w:rsidR="00734D96">
        <w:t xml:space="preserve"> et al. 2006B</w:t>
      </w:r>
      <w:r w:rsidR="0006356E">
        <w:t>)</w:t>
      </w:r>
      <w:r w:rsidR="002357F7">
        <w:t xml:space="preserve">. </w:t>
      </w:r>
      <w:r w:rsidR="006A6251">
        <w:t>The terns will nest in locations with high ground, which will he</w:t>
      </w:r>
      <w:r w:rsidR="00B479EE">
        <w:t xml:space="preserve">lp protect the eggs because it will be more difficult for </w:t>
      </w:r>
      <w:r w:rsidR="00734D96">
        <w:t xml:space="preserve">many </w:t>
      </w:r>
      <w:r w:rsidR="00B479EE">
        <w:t>p</w:t>
      </w:r>
      <w:r w:rsidR="00734D96">
        <w:t>redators to invade the colony (</w:t>
      </w:r>
      <w:proofErr w:type="spellStart"/>
      <w:r w:rsidR="00734D96" w:rsidRPr="00BA31E5">
        <w:t>Egevang</w:t>
      </w:r>
      <w:proofErr w:type="spellEnd"/>
      <w:r w:rsidR="00734D96">
        <w:t xml:space="preserve"> et al. 2010</w:t>
      </w:r>
      <w:r w:rsidR="00B479EE">
        <w:t>). Arctic terns, along with most species of seabirds</w:t>
      </w:r>
      <w:r w:rsidR="000B76DA">
        <w:t>, have high site fidelity to t</w:t>
      </w:r>
      <w:r w:rsidR="00734D96">
        <w:t>heir natal breeding colonies (</w:t>
      </w:r>
      <w:r w:rsidR="00734D96" w:rsidRPr="009A7970">
        <w:t>Devlin</w:t>
      </w:r>
      <w:r w:rsidR="00734D96">
        <w:t xml:space="preserve"> et al. 2008</w:t>
      </w:r>
      <w:r w:rsidR="000B76DA">
        <w:t xml:space="preserve">). Devlin et al. </w:t>
      </w:r>
      <w:r w:rsidR="00FB33C0">
        <w:t xml:space="preserve">(2018) </w:t>
      </w:r>
      <w:r w:rsidR="000B76DA">
        <w:t xml:space="preserve">observed </w:t>
      </w:r>
      <w:r w:rsidR="00FE751D">
        <w:t>breeding colony fidelity in Arctic terns</w:t>
      </w:r>
      <w:r w:rsidR="00EC6843">
        <w:t xml:space="preserve"> in the Gulf of Maine, and this study</w:t>
      </w:r>
      <w:r w:rsidR="00FE751D">
        <w:t xml:space="preserve"> found that </w:t>
      </w:r>
      <w:r w:rsidR="00734D96">
        <w:t xml:space="preserve">the average </w:t>
      </w:r>
      <w:r w:rsidR="00E81CF7">
        <w:t>rate of breeding colony fidelity for Arctic terns was between 0.993 and 0.968, depending on the specif</w:t>
      </w:r>
      <w:r w:rsidR="00AB0D20">
        <w:t>ic colony</w:t>
      </w:r>
      <w:r w:rsidR="00E81CF7">
        <w:t>. Therefore, it is essential for the sites that these terns rely on each year to be protected from changes due to climate, increased</w:t>
      </w:r>
      <w:r w:rsidR="00EC6843">
        <w:t xml:space="preserve"> p</w:t>
      </w:r>
      <w:r w:rsidR="00850A02">
        <w:t>redation, and human activity (</w:t>
      </w:r>
      <w:r w:rsidR="00850A02" w:rsidRPr="009A7970">
        <w:t>Devlin</w:t>
      </w:r>
      <w:r w:rsidR="00850A02">
        <w:t xml:space="preserve"> et al. 2008</w:t>
      </w:r>
      <w:r w:rsidR="00EC6843">
        <w:t xml:space="preserve">). If small areas where high numbers of terns return each year are protected, this could make a significant impact on improving trends </w:t>
      </w:r>
      <w:r w:rsidR="003E774B">
        <w:t>o</w:t>
      </w:r>
      <w:r w:rsidR="00EC6843">
        <w:t>f reproduc</w:t>
      </w:r>
      <w:r w:rsidR="00850A02">
        <w:t>tive success for the species (</w:t>
      </w:r>
      <w:r w:rsidR="00850A02" w:rsidRPr="009A7970">
        <w:t>Devlin</w:t>
      </w:r>
      <w:r w:rsidR="00850A02">
        <w:t xml:space="preserve"> et al. 2008</w:t>
      </w:r>
      <w:r w:rsidR="00EC6843">
        <w:t xml:space="preserve">). </w:t>
      </w:r>
    </w:p>
    <w:p w14:paraId="0FBA941C" w14:textId="7C611ADE" w:rsidR="00E81CF7" w:rsidRDefault="00E81CF7" w:rsidP="00331FAD">
      <w:pPr>
        <w:spacing w:line="360" w:lineRule="auto"/>
        <w:ind w:firstLine="720"/>
        <w:rPr>
          <w:color w:val="333333"/>
        </w:rPr>
      </w:pPr>
      <w:r>
        <w:t xml:space="preserve">Each year, </w:t>
      </w:r>
      <w:r w:rsidRPr="008B18C4">
        <w:rPr>
          <w:color w:val="000000" w:themeColor="text1"/>
        </w:rPr>
        <w:t>Arctic</w:t>
      </w:r>
      <w:r>
        <w:rPr>
          <w:color w:val="000000" w:themeColor="text1"/>
        </w:rPr>
        <w:t xml:space="preserve"> terns</w:t>
      </w:r>
      <w:r w:rsidRPr="008B18C4">
        <w:rPr>
          <w:color w:val="000000" w:themeColor="text1"/>
        </w:rPr>
        <w:t xml:space="preserve"> </w:t>
      </w:r>
      <w:r>
        <w:rPr>
          <w:color w:val="000000" w:themeColor="text1"/>
        </w:rPr>
        <w:t xml:space="preserve">depend </w:t>
      </w:r>
      <w:r w:rsidRPr="008B18C4">
        <w:rPr>
          <w:color w:val="000000" w:themeColor="text1"/>
        </w:rPr>
        <w:t xml:space="preserve">on environmental cues </w:t>
      </w:r>
      <w:r>
        <w:rPr>
          <w:color w:val="000000" w:themeColor="text1"/>
        </w:rPr>
        <w:t xml:space="preserve">to know when </w:t>
      </w:r>
      <w:r w:rsidRPr="008B18C4">
        <w:rPr>
          <w:color w:val="000000" w:themeColor="text1"/>
        </w:rPr>
        <w:t>it</w:t>
      </w:r>
      <w:r>
        <w:rPr>
          <w:color w:val="000000" w:themeColor="text1"/>
        </w:rPr>
        <w:t xml:space="preserve"> </w:t>
      </w:r>
      <w:r w:rsidRPr="008B18C4">
        <w:rPr>
          <w:color w:val="000000" w:themeColor="text1"/>
        </w:rPr>
        <w:t>is the proper time to breed</w:t>
      </w:r>
      <w:r>
        <w:rPr>
          <w:color w:val="000000" w:themeColor="text1"/>
        </w:rPr>
        <w:t xml:space="preserve"> (</w:t>
      </w:r>
      <w:proofErr w:type="spellStart"/>
      <w:r w:rsidRPr="00BA31E5">
        <w:t>Egevang</w:t>
      </w:r>
      <w:proofErr w:type="spellEnd"/>
      <w:r>
        <w:t xml:space="preserve"> et al. 2010)</w:t>
      </w:r>
      <w:r w:rsidRPr="008B18C4">
        <w:rPr>
          <w:color w:val="000000" w:themeColor="text1"/>
        </w:rPr>
        <w:t>).</w:t>
      </w:r>
      <w:r>
        <w:rPr>
          <w:color w:val="000000" w:themeColor="text1"/>
        </w:rPr>
        <w:t xml:space="preserve"> </w:t>
      </w:r>
      <w:r w:rsidRPr="008B18C4">
        <w:rPr>
          <w:color w:val="000000" w:themeColor="text1"/>
        </w:rPr>
        <w:t xml:space="preserve">A study conducted by </w:t>
      </w:r>
      <w:proofErr w:type="spellStart"/>
      <w:r w:rsidRPr="008B18C4">
        <w:rPr>
          <w:bCs/>
          <w:color w:val="000000"/>
        </w:rPr>
        <w:t>M</w:t>
      </w:r>
      <w:r w:rsidRPr="008B18C4">
        <w:t>øller</w:t>
      </w:r>
      <w:proofErr w:type="spellEnd"/>
      <w:r w:rsidRPr="008B18C4">
        <w:rPr>
          <w:color w:val="000000" w:themeColor="text1"/>
        </w:rPr>
        <w:t xml:space="preserve"> et al. </w:t>
      </w:r>
      <w:r w:rsidR="004823F5">
        <w:rPr>
          <w:color w:val="000000" w:themeColor="text1"/>
        </w:rPr>
        <w:t>(2010) o</w:t>
      </w:r>
      <w:r w:rsidR="00CE3A24">
        <w:rPr>
          <w:color w:val="000000" w:themeColor="text1"/>
        </w:rPr>
        <w:t>ver a</w:t>
      </w:r>
      <w:r w:rsidR="007043A9">
        <w:rPr>
          <w:color w:val="000000" w:themeColor="text1"/>
        </w:rPr>
        <w:t xml:space="preserve"> </w:t>
      </w:r>
      <w:r w:rsidR="00627368">
        <w:rPr>
          <w:color w:val="000000" w:themeColor="text1"/>
        </w:rPr>
        <w:t>38-year</w:t>
      </w:r>
      <w:r w:rsidR="004823F5">
        <w:rPr>
          <w:color w:val="000000" w:themeColor="text1"/>
        </w:rPr>
        <w:t xml:space="preserve"> period </w:t>
      </w:r>
      <w:r w:rsidRPr="008B18C4">
        <w:rPr>
          <w:color w:val="000000" w:themeColor="text1"/>
        </w:rPr>
        <w:t>found that the changes in the breeding season of Arctic terns is directly correlated with the aver</w:t>
      </w:r>
      <w:r>
        <w:rPr>
          <w:color w:val="000000" w:themeColor="text1"/>
        </w:rPr>
        <w:t>age temperature during spring</w:t>
      </w:r>
      <w:r w:rsidRPr="008B18C4">
        <w:rPr>
          <w:color w:val="000000" w:themeColor="text1"/>
        </w:rPr>
        <w:t>.</w:t>
      </w:r>
      <w:r>
        <w:rPr>
          <w:color w:val="000000" w:themeColor="text1"/>
        </w:rPr>
        <w:t xml:space="preserve"> </w:t>
      </w:r>
      <w:r w:rsidR="00EC6843">
        <w:rPr>
          <w:color w:val="000000" w:themeColor="text1"/>
        </w:rPr>
        <w:t>As the spring reaches a warmer temperature at an earlier point each year, this makes it possible for the terns to reproduce earlier and, hence, increases the du</w:t>
      </w:r>
      <w:r w:rsidR="00850A02">
        <w:rPr>
          <w:color w:val="000000" w:themeColor="text1"/>
        </w:rPr>
        <w:t>ration of the breeding season (</w:t>
      </w:r>
      <w:proofErr w:type="spellStart"/>
      <w:r w:rsidR="00850A02" w:rsidRPr="00BA31E5">
        <w:rPr>
          <w:bCs/>
          <w:color w:val="000000"/>
        </w:rPr>
        <w:t>M</w:t>
      </w:r>
      <w:r w:rsidR="00850A02" w:rsidRPr="00BA31E5">
        <w:t>øller</w:t>
      </w:r>
      <w:proofErr w:type="spellEnd"/>
      <w:r w:rsidR="00850A02">
        <w:t xml:space="preserve"> et al. 2010</w:t>
      </w:r>
      <w:r w:rsidR="00EC6843">
        <w:rPr>
          <w:color w:val="000000" w:themeColor="text1"/>
        </w:rPr>
        <w:t xml:space="preserve">). </w:t>
      </w:r>
      <w:r w:rsidR="003E774B">
        <w:rPr>
          <w:color w:val="000000" w:themeColor="text1"/>
        </w:rPr>
        <w:t xml:space="preserve">In this study, over 20 species of seabirds from Denmark were </w:t>
      </w:r>
      <w:r w:rsidR="00850A02">
        <w:rPr>
          <w:color w:val="000000" w:themeColor="text1"/>
        </w:rPr>
        <w:t>included in the data analysis (</w:t>
      </w:r>
      <w:proofErr w:type="spellStart"/>
      <w:r w:rsidR="00850A02" w:rsidRPr="00BA31E5">
        <w:rPr>
          <w:bCs/>
          <w:color w:val="000000"/>
        </w:rPr>
        <w:t>M</w:t>
      </w:r>
      <w:r w:rsidR="00850A02" w:rsidRPr="00BA31E5">
        <w:t>øller</w:t>
      </w:r>
      <w:proofErr w:type="spellEnd"/>
      <w:r w:rsidR="00850A02">
        <w:t xml:space="preserve"> et al. 2010</w:t>
      </w:r>
      <w:r w:rsidR="003E774B">
        <w:rPr>
          <w:color w:val="000000" w:themeColor="text1"/>
        </w:rPr>
        <w:t xml:space="preserve">). As the climate became warmer, the </w:t>
      </w:r>
      <w:r w:rsidR="00615B28">
        <w:rPr>
          <w:color w:val="000000" w:themeColor="text1"/>
        </w:rPr>
        <w:t xml:space="preserve">duration of the </w:t>
      </w:r>
      <w:r w:rsidR="003E774B">
        <w:rPr>
          <w:color w:val="000000" w:themeColor="text1"/>
        </w:rPr>
        <w:t xml:space="preserve">breeding season increased by 0.43 days per year for multi-brooded species </w:t>
      </w:r>
      <w:r w:rsidR="00615B28">
        <w:rPr>
          <w:color w:val="000000" w:themeColor="text1"/>
        </w:rPr>
        <w:t xml:space="preserve">and </w:t>
      </w:r>
      <w:r w:rsidR="003E774B">
        <w:rPr>
          <w:color w:val="000000" w:themeColor="text1"/>
        </w:rPr>
        <w:t>decreased by 0.44 days per year fo</w:t>
      </w:r>
      <w:r w:rsidR="00850A02">
        <w:rPr>
          <w:color w:val="000000" w:themeColor="text1"/>
        </w:rPr>
        <w:t>r species with only one brood (</w:t>
      </w:r>
      <w:proofErr w:type="spellStart"/>
      <w:r w:rsidR="00850A02" w:rsidRPr="00BA31E5">
        <w:rPr>
          <w:bCs/>
          <w:color w:val="000000"/>
        </w:rPr>
        <w:t>M</w:t>
      </w:r>
      <w:r w:rsidR="00850A02" w:rsidRPr="00BA31E5">
        <w:t>øller</w:t>
      </w:r>
      <w:proofErr w:type="spellEnd"/>
      <w:r w:rsidR="00850A02">
        <w:t xml:space="preserve"> et al. 2010</w:t>
      </w:r>
      <w:r w:rsidR="003E774B">
        <w:rPr>
          <w:color w:val="000000" w:themeColor="text1"/>
        </w:rPr>
        <w:t>). Arctic terns are multi-brooded species, so it is hypothesized that the duration of their breeding season will continue to increase as temperatures become warmer</w:t>
      </w:r>
      <w:r w:rsidR="00850A02">
        <w:rPr>
          <w:color w:val="000000" w:themeColor="text1"/>
        </w:rPr>
        <w:t xml:space="preserve"> (</w:t>
      </w:r>
      <w:proofErr w:type="spellStart"/>
      <w:r w:rsidR="00850A02" w:rsidRPr="00BA31E5">
        <w:rPr>
          <w:bCs/>
          <w:color w:val="000000"/>
        </w:rPr>
        <w:t>M</w:t>
      </w:r>
      <w:r w:rsidR="00850A02" w:rsidRPr="00BA31E5">
        <w:t>øller</w:t>
      </w:r>
      <w:proofErr w:type="spellEnd"/>
      <w:r w:rsidR="00850A02">
        <w:t xml:space="preserve"> et al. 2010</w:t>
      </w:r>
      <w:r w:rsidR="003E774B">
        <w:rPr>
          <w:color w:val="000000" w:themeColor="text1"/>
        </w:rPr>
        <w:t xml:space="preserve">). </w:t>
      </w:r>
      <w:r w:rsidR="00651C85" w:rsidRPr="00621585">
        <w:rPr>
          <w:color w:val="000000" w:themeColor="text1"/>
        </w:rPr>
        <w:t>A</w:t>
      </w:r>
      <w:r w:rsidR="00615B28" w:rsidRPr="00621585">
        <w:rPr>
          <w:color w:val="000000" w:themeColor="text1"/>
        </w:rPr>
        <w:t>nother</w:t>
      </w:r>
      <w:r w:rsidR="00651C85" w:rsidRPr="00621585">
        <w:rPr>
          <w:color w:val="000000" w:themeColor="text1"/>
        </w:rPr>
        <w:t xml:space="preserve"> novel finding of this study is that the date when the breeding season ends appears to remain </w:t>
      </w:r>
      <w:r w:rsidR="00651C85" w:rsidRPr="00621585">
        <w:rPr>
          <w:color w:val="000000" w:themeColor="text1"/>
        </w:rPr>
        <w:lastRenderedPageBreak/>
        <w:t>constant throughout the study, but the day that bree</w:t>
      </w:r>
      <w:r w:rsidR="00850A02" w:rsidRPr="00621585">
        <w:rPr>
          <w:color w:val="000000" w:themeColor="text1"/>
        </w:rPr>
        <w:t>ding starte</w:t>
      </w:r>
      <w:r w:rsidR="00615B28" w:rsidRPr="00621585">
        <w:rPr>
          <w:color w:val="000000" w:themeColor="text1"/>
        </w:rPr>
        <w:t>d</w:t>
      </w:r>
      <w:r w:rsidR="00850A02" w:rsidRPr="00621585">
        <w:rPr>
          <w:color w:val="000000" w:themeColor="text1"/>
        </w:rPr>
        <w:t xml:space="preserve"> </w:t>
      </w:r>
      <w:r w:rsidR="00621585">
        <w:rPr>
          <w:color w:val="000000" w:themeColor="text1"/>
        </w:rPr>
        <w:t>became progressively earlier</w:t>
      </w:r>
      <w:r w:rsidR="00850A02">
        <w:rPr>
          <w:color w:val="000000" w:themeColor="text1"/>
        </w:rPr>
        <w:t xml:space="preserve"> (</w:t>
      </w:r>
      <w:proofErr w:type="spellStart"/>
      <w:r w:rsidR="00850A02" w:rsidRPr="00BA31E5">
        <w:rPr>
          <w:bCs/>
          <w:color w:val="000000"/>
        </w:rPr>
        <w:t>M</w:t>
      </w:r>
      <w:r w:rsidR="00850A02" w:rsidRPr="00BA31E5">
        <w:t>øller</w:t>
      </w:r>
      <w:proofErr w:type="spellEnd"/>
      <w:r w:rsidR="00850A02">
        <w:t xml:space="preserve"> et al. 2010</w:t>
      </w:r>
      <w:r w:rsidR="00651C85">
        <w:rPr>
          <w:color w:val="000000" w:themeColor="text1"/>
        </w:rPr>
        <w:t xml:space="preserve">). </w:t>
      </w:r>
      <w:r w:rsidR="003E774B" w:rsidRPr="00621585">
        <w:rPr>
          <w:color w:val="000000" w:themeColor="text1"/>
        </w:rPr>
        <w:t xml:space="preserve">This </w:t>
      </w:r>
      <w:r w:rsidR="00EA263E" w:rsidRPr="00621585">
        <w:rPr>
          <w:color w:val="000000" w:themeColor="text1"/>
        </w:rPr>
        <w:t xml:space="preserve">advancement </w:t>
      </w:r>
      <w:r w:rsidR="003E774B" w:rsidRPr="00621585">
        <w:rPr>
          <w:color w:val="000000" w:themeColor="text1"/>
        </w:rPr>
        <w:t xml:space="preserve">in </w:t>
      </w:r>
      <w:r w:rsidR="00EA263E" w:rsidRPr="00621585">
        <w:rPr>
          <w:color w:val="000000" w:themeColor="text1"/>
        </w:rPr>
        <w:t xml:space="preserve">the start of the </w:t>
      </w:r>
      <w:r w:rsidR="003E774B" w:rsidRPr="00621585">
        <w:rPr>
          <w:color w:val="000000" w:themeColor="text1"/>
        </w:rPr>
        <w:t xml:space="preserve">breeding season will cause increased stress on the parents because there may be less of the desired prey during the new time interval </w:t>
      </w:r>
      <w:r w:rsidR="00651C85" w:rsidRPr="00621585">
        <w:rPr>
          <w:color w:val="000000" w:themeColor="text1"/>
        </w:rPr>
        <w:t xml:space="preserve">when </w:t>
      </w:r>
      <w:r w:rsidR="003E774B" w:rsidRPr="00621585">
        <w:rPr>
          <w:color w:val="000000" w:themeColor="text1"/>
        </w:rPr>
        <w:t>breeding is now occurring, which could lead to a reduction in brood size post-hatching</w:t>
      </w:r>
      <w:r w:rsidR="003E774B">
        <w:rPr>
          <w:color w:val="000000" w:themeColor="text1"/>
        </w:rPr>
        <w:t xml:space="preserve"> (</w:t>
      </w:r>
      <w:proofErr w:type="spellStart"/>
      <w:r w:rsidR="003E774B" w:rsidRPr="00D84BFA">
        <w:rPr>
          <w:color w:val="333333"/>
        </w:rPr>
        <w:t>Suddaby</w:t>
      </w:r>
      <w:proofErr w:type="spellEnd"/>
      <w:r w:rsidR="003E774B">
        <w:rPr>
          <w:color w:val="333333"/>
        </w:rPr>
        <w:t xml:space="preserve"> et al. 1997). </w:t>
      </w:r>
    </w:p>
    <w:p w14:paraId="6D0B9245" w14:textId="5A36BFEE" w:rsidR="0026165E" w:rsidRPr="00CE3A24" w:rsidRDefault="00042D47" w:rsidP="0026165E">
      <w:pPr>
        <w:spacing w:line="360" w:lineRule="auto"/>
        <w:ind w:firstLine="720"/>
      </w:pPr>
      <w:r>
        <w:rPr>
          <w:color w:val="333333"/>
        </w:rPr>
        <w:t xml:space="preserve">Additionally, changes in climate specific to the North Atlantic Ocean are also altering the </w:t>
      </w:r>
      <w:r w:rsidR="00257AAE">
        <w:rPr>
          <w:color w:val="333333"/>
        </w:rPr>
        <w:t>start of the breeding season</w:t>
      </w:r>
      <w:r w:rsidR="00296B96">
        <w:rPr>
          <w:color w:val="333333"/>
        </w:rPr>
        <w:t xml:space="preserve"> </w:t>
      </w:r>
      <w:r w:rsidR="00445240">
        <w:rPr>
          <w:color w:val="333333"/>
        </w:rPr>
        <w:t>(</w:t>
      </w:r>
      <w:proofErr w:type="spellStart"/>
      <w:r w:rsidR="00445240" w:rsidRPr="00BA31E5">
        <w:rPr>
          <w:bCs/>
          <w:color w:val="000000"/>
        </w:rPr>
        <w:t>M</w:t>
      </w:r>
      <w:r w:rsidR="00445240" w:rsidRPr="00BA31E5">
        <w:t>øller</w:t>
      </w:r>
      <w:proofErr w:type="spellEnd"/>
      <w:r w:rsidR="00445240">
        <w:t xml:space="preserve"> et al. 2006A</w:t>
      </w:r>
      <w:r>
        <w:rPr>
          <w:color w:val="333333"/>
        </w:rPr>
        <w:t xml:space="preserve">). A study conducted by </w:t>
      </w:r>
      <w:proofErr w:type="spellStart"/>
      <w:r w:rsidR="002E0D30" w:rsidRPr="00BA31E5">
        <w:rPr>
          <w:bCs/>
          <w:color w:val="000000"/>
        </w:rPr>
        <w:t>M</w:t>
      </w:r>
      <w:r w:rsidR="002E0D30" w:rsidRPr="00BA31E5">
        <w:t>øller</w:t>
      </w:r>
      <w:proofErr w:type="spellEnd"/>
      <w:r w:rsidR="002E0D30">
        <w:t xml:space="preserve"> et al. on Arctic tern colonies in Denmark revealed that the day that marked the halfway point of the breeding season has advanced 18 days over the 70 years of data analyzed for this study (</w:t>
      </w:r>
      <w:proofErr w:type="spellStart"/>
      <w:r w:rsidR="002E0D30" w:rsidRPr="00BA31E5">
        <w:rPr>
          <w:bCs/>
          <w:color w:val="000000"/>
        </w:rPr>
        <w:t>M</w:t>
      </w:r>
      <w:r w:rsidR="002E0D30" w:rsidRPr="00BA31E5">
        <w:t>øller</w:t>
      </w:r>
      <w:proofErr w:type="spellEnd"/>
      <w:r w:rsidR="002E0D30">
        <w:t xml:space="preserve"> et al. 2006A). This change in breeding season </w:t>
      </w:r>
      <w:r w:rsidR="00257AAE">
        <w:t xml:space="preserve">onset </w:t>
      </w:r>
      <w:r w:rsidR="002E0D30">
        <w:t xml:space="preserve">could be explained by the increased average temperature of the region in April and May, </w:t>
      </w:r>
      <w:r w:rsidR="00257AAE">
        <w:t>which</w:t>
      </w:r>
      <w:r w:rsidR="002E0D30">
        <w:t xml:space="preserve"> also lead</w:t>
      </w:r>
      <w:r w:rsidR="00B52EF2">
        <w:t>s</w:t>
      </w:r>
      <w:r w:rsidR="002E0D30">
        <w:t xml:space="preserve"> to an increase in the North Atl</w:t>
      </w:r>
      <w:r w:rsidR="00445240">
        <w:t>antic Oscillation (NAO) index (</w:t>
      </w:r>
      <w:proofErr w:type="spellStart"/>
      <w:r w:rsidR="00445240" w:rsidRPr="00BA31E5">
        <w:rPr>
          <w:bCs/>
          <w:color w:val="000000"/>
        </w:rPr>
        <w:t>M</w:t>
      </w:r>
      <w:r w:rsidR="00445240" w:rsidRPr="00BA31E5">
        <w:t>øller</w:t>
      </w:r>
      <w:proofErr w:type="spellEnd"/>
      <w:r w:rsidR="00445240">
        <w:t xml:space="preserve"> et al. 2006A</w:t>
      </w:r>
      <w:r w:rsidR="002E0D30">
        <w:t xml:space="preserve">). </w:t>
      </w:r>
      <w:r w:rsidR="00B93361">
        <w:t>The NAO index is a measure of the difference of the atmospheric pressure at sea level in the North Atlantic Ocean, and a high NAO index indicates a high atmospheric pressure in the region (</w:t>
      </w:r>
      <w:proofErr w:type="spellStart"/>
      <w:r w:rsidR="00B93361" w:rsidRPr="00BA31E5">
        <w:rPr>
          <w:bCs/>
          <w:color w:val="000000"/>
        </w:rPr>
        <w:t>M</w:t>
      </w:r>
      <w:r w:rsidR="00B93361" w:rsidRPr="00BA31E5">
        <w:t>øller</w:t>
      </w:r>
      <w:proofErr w:type="spellEnd"/>
      <w:r w:rsidR="00B93361">
        <w:t xml:space="preserve"> et al. 2006A). </w:t>
      </w:r>
      <w:r w:rsidR="002E0D30">
        <w:t xml:space="preserve">Another study conducted by </w:t>
      </w:r>
      <w:proofErr w:type="spellStart"/>
      <w:r w:rsidR="002E0D30" w:rsidRPr="00BA31E5">
        <w:rPr>
          <w:bCs/>
          <w:color w:val="000000"/>
        </w:rPr>
        <w:t>M</w:t>
      </w:r>
      <w:r w:rsidR="002E0D30" w:rsidRPr="00BA31E5">
        <w:t>øller</w:t>
      </w:r>
      <w:proofErr w:type="spellEnd"/>
      <w:r w:rsidR="002E0D30">
        <w:t xml:space="preserve"> et al. </w:t>
      </w:r>
      <w:r w:rsidR="00CE4AB6">
        <w:t xml:space="preserve">(2006B) </w:t>
      </w:r>
      <w:r w:rsidR="002E0D30">
        <w:t xml:space="preserve">during the same year also concluded that </w:t>
      </w:r>
      <w:r w:rsidR="00B52EF2">
        <w:t xml:space="preserve">Arctic tern breeding dispersal is also </w:t>
      </w:r>
      <w:r w:rsidR="00445240">
        <w:t>affected</w:t>
      </w:r>
      <w:r w:rsidR="00B52EF2">
        <w:t xml:space="preserve"> by the NAO. An increase in dispersal distance can increase the rate that genes are spread between metapopulations of Arctic terns </w:t>
      </w:r>
      <w:r w:rsidR="00445240">
        <w:t>(</w:t>
      </w:r>
      <w:proofErr w:type="spellStart"/>
      <w:r w:rsidR="00445240" w:rsidRPr="00BA31E5">
        <w:rPr>
          <w:bCs/>
          <w:color w:val="000000"/>
        </w:rPr>
        <w:t>M</w:t>
      </w:r>
      <w:r w:rsidR="00445240" w:rsidRPr="00BA31E5">
        <w:t>øller</w:t>
      </w:r>
      <w:proofErr w:type="spellEnd"/>
      <w:r w:rsidR="00445240">
        <w:t xml:space="preserve"> et al. 2006B). </w:t>
      </w:r>
      <w:r w:rsidR="00445240" w:rsidRPr="00111250">
        <w:t>As</w:t>
      </w:r>
      <w:r w:rsidR="00B52EF2" w:rsidRPr="00111250">
        <w:t xml:space="preserve"> the distance between where the bird was born to where it will breed increases, terns </w:t>
      </w:r>
      <w:r w:rsidR="00445240" w:rsidRPr="00111250">
        <w:t>may</w:t>
      </w:r>
      <w:r w:rsidR="00B52EF2" w:rsidRPr="00111250">
        <w:t xml:space="preserve"> interact with birds who have </w:t>
      </w:r>
      <w:r w:rsidR="002C6457">
        <w:t xml:space="preserve">a different </w:t>
      </w:r>
      <w:r w:rsidR="00445240" w:rsidRPr="00111250">
        <w:t>genetic composition tha</w:t>
      </w:r>
      <w:r w:rsidR="002C6457">
        <w:t>n</w:t>
      </w:r>
      <w:r w:rsidR="00445240" w:rsidRPr="00111250">
        <w:t xml:space="preserve"> the terns within the dispersing tern’s original colony, leading to higher genetic diversity of the offspring</w:t>
      </w:r>
      <w:r w:rsidR="00445240">
        <w:t xml:space="preserve"> (</w:t>
      </w:r>
      <w:proofErr w:type="spellStart"/>
      <w:r w:rsidR="00445240" w:rsidRPr="00BA31E5">
        <w:rPr>
          <w:bCs/>
          <w:color w:val="000000"/>
        </w:rPr>
        <w:t>M</w:t>
      </w:r>
      <w:r w:rsidR="00445240" w:rsidRPr="00BA31E5">
        <w:t>øller</w:t>
      </w:r>
      <w:proofErr w:type="spellEnd"/>
      <w:r w:rsidR="00445240">
        <w:t xml:space="preserve"> et al. 2006B). Currently, it is unknown if the observed trends in breeding dispersal will allow for terns to become more or less adapted to changes in climate caused by the NAO (</w:t>
      </w:r>
      <w:proofErr w:type="spellStart"/>
      <w:r w:rsidR="00445240" w:rsidRPr="00BA31E5">
        <w:rPr>
          <w:bCs/>
          <w:color w:val="000000"/>
        </w:rPr>
        <w:t>M</w:t>
      </w:r>
      <w:r w:rsidR="00445240" w:rsidRPr="00BA31E5">
        <w:t>øller</w:t>
      </w:r>
      <w:proofErr w:type="spellEnd"/>
      <w:r w:rsidR="00445240">
        <w:t xml:space="preserve"> et al. 2006B). </w:t>
      </w:r>
    </w:p>
    <w:p w14:paraId="6CB2502C" w14:textId="4862F4AA" w:rsidR="00E81CF7" w:rsidRPr="00C14FD9" w:rsidRDefault="00E81CF7" w:rsidP="00850A02">
      <w:pPr>
        <w:spacing w:line="360" w:lineRule="auto"/>
        <w:rPr>
          <w:color w:val="000000" w:themeColor="text1"/>
        </w:rPr>
      </w:pPr>
    </w:p>
    <w:p w14:paraId="56F34FE0" w14:textId="62663546" w:rsidR="00E81CF7" w:rsidRDefault="00667C12" w:rsidP="00331FAD">
      <w:pPr>
        <w:spacing w:line="360" w:lineRule="auto"/>
        <w:rPr>
          <w:b/>
        </w:rPr>
      </w:pPr>
      <w:r>
        <w:rPr>
          <w:b/>
        </w:rPr>
        <w:t xml:space="preserve">Changes in prey abundance </w:t>
      </w:r>
      <w:r w:rsidR="00E81CF7">
        <w:rPr>
          <w:b/>
        </w:rPr>
        <w:t>&amp; potential consequences</w:t>
      </w:r>
    </w:p>
    <w:p w14:paraId="3C6429AA" w14:textId="7BB651E7" w:rsidR="0026165E" w:rsidRDefault="0026165E" w:rsidP="0026165E">
      <w:pPr>
        <w:spacing w:line="360" w:lineRule="auto"/>
        <w:ind w:firstLine="720"/>
      </w:pPr>
      <w:r>
        <w:t xml:space="preserve">Changes in climate are not only causing changes in the behavior and abundance of Arctic terns, but also the species that they prey upon for food, which in turn has an effect on reproductive </w:t>
      </w:r>
      <w:r w:rsidR="005410FC">
        <w:t>success (</w:t>
      </w:r>
      <w:r w:rsidR="005410FC" w:rsidRPr="005410FC">
        <w:rPr>
          <w:color w:val="333333"/>
        </w:rPr>
        <w:t>Williams et al. 1990</w:t>
      </w:r>
      <w:r>
        <w:t>). When chicks first hatch, they are extremely sensitive to variations in the rate at which they are receiving food; if there is low food availability for a portion of the brooding period, this will significantly impact chick growth, development, and survival</w:t>
      </w:r>
      <w:r w:rsidR="005410FC">
        <w:t xml:space="preserve"> (</w:t>
      </w:r>
      <w:r w:rsidR="005410FC" w:rsidRPr="005410FC">
        <w:rPr>
          <w:color w:val="333333"/>
        </w:rPr>
        <w:t>Williams et al. 1990</w:t>
      </w:r>
      <w:r>
        <w:t xml:space="preserve">). In a study conducted by </w:t>
      </w:r>
      <w:r w:rsidRPr="0026165E">
        <w:rPr>
          <w:color w:val="333333"/>
        </w:rPr>
        <w:t>Williams et al. (1990)</w:t>
      </w:r>
      <w:r w:rsidRPr="0026165E">
        <w:t>,</w:t>
      </w:r>
      <w:r>
        <w:t xml:space="preserve"> the effects of climate change on the prey availability of Gentoo penguins (</w:t>
      </w:r>
      <w:proofErr w:type="spellStart"/>
      <w:r w:rsidRPr="00C27F6B">
        <w:rPr>
          <w:i/>
        </w:rPr>
        <w:t>Pygoscelis</w:t>
      </w:r>
      <w:proofErr w:type="spellEnd"/>
      <w:r w:rsidRPr="00C27F6B">
        <w:rPr>
          <w:i/>
        </w:rPr>
        <w:t xml:space="preserve"> </w:t>
      </w:r>
      <w:proofErr w:type="spellStart"/>
      <w:r w:rsidRPr="00C27F6B">
        <w:rPr>
          <w:i/>
        </w:rPr>
        <w:t>papua</w:t>
      </w:r>
      <w:proofErr w:type="spellEnd"/>
      <w:r>
        <w:t xml:space="preserve">) was monitored as </w:t>
      </w:r>
      <w:r>
        <w:lastRenderedPageBreak/>
        <w:t>the parents returned from sea to feed their chicks. The contents of the adult birds’ stomachs were examined as a way to estimate food availability for the offspring</w:t>
      </w:r>
      <w:r w:rsidR="005410FC">
        <w:t xml:space="preserve"> (</w:t>
      </w:r>
      <w:r w:rsidR="005410FC" w:rsidRPr="005410FC">
        <w:rPr>
          <w:color w:val="333333"/>
        </w:rPr>
        <w:t>Williams et al. 1990</w:t>
      </w:r>
      <w:r>
        <w:t xml:space="preserve">). It was concluded that in years of poor food availability, the average weight of surviving chicks increased because the lightest chicks would not be able to survive; thus, in more productive years with a higher abundance of prey species the mean fledge weight decreased because the heavy and light chicks were able to survive equally well </w:t>
      </w:r>
      <w:r w:rsidR="005410FC">
        <w:t>(</w:t>
      </w:r>
      <w:r w:rsidR="005410FC" w:rsidRPr="005410FC">
        <w:rPr>
          <w:color w:val="333333"/>
        </w:rPr>
        <w:t>Williams et al. 1990</w:t>
      </w:r>
      <w:r>
        <w:t>). Although this research was conducted on Gentoo penguins and not Arctic terns, the authors stated that they believe that the trends observed could also apply to other species of seabirds who have prolonged c</w:t>
      </w:r>
      <w:r w:rsidR="005410FC">
        <w:t>hick-rearing periods as well (</w:t>
      </w:r>
      <w:r w:rsidR="005410FC" w:rsidRPr="005410FC">
        <w:rPr>
          <w:color w:val="333333"/>
        </w:rPr>
        <w:t>Williams et al. 1990</w:t>
      </w:r>
      <w:r>
        <w:t>).</w:t>
      </w:r>
    </w:p>
    <w:p w14:paraId="699F439C" w14:textId="3AAF7DE8" w:rsidR="0026165E" w:rsidRDefault="0026165E" w:rsidP="005410FC">
      <w:pPr>
        <w:spacing w:line="360" w:lineRule="auto"/>
        <w:ind w:firstLine="720"/>
      </w:pPr>
      <w:r>
        <w:t xml:space="preserve">The reproductive success of Arctic terns has been linked to the abundance of key prey species, so it is crucial to understand potential changes in </w:t>
      </w:r>
      <w:r w:rsidR="002F507D">
        <w:t xml:space="preserve">species that the Arctic terns rely on </w:t>
      </w:r>
      <w:r w:rsidR="00684A82">
        <w:t xml:space="preserve">in order to understand why changes in </w:t>
      </w:r>
      <w:r w:rsidR="002F507D">
        <w:t xml:space="preserve">Arctic </w:t>
      </w:r>
      <w:r w:rsidR="00684A82">
        <w:t xml:space="preserve">tern populations are occurring </w:t>
      </w:r>
      <w:r w:rsidR="005410FC">
        <w:t>(</w:t>
      </w:r>
      <w:r w:rsidR="005410FC" w:rsidRPr="005410FC">
        <w:rPr>
          <w:color w:val="333333"/>
        </w:rPr>
        <w:t>Williams et al. 1990</w:t>
      </w:r>
      <w:r w:rsidR="002F507D">
        <w:t>). During the nonbreeding season when the Arctic terns are in the Southern Hemisphere, they feed primarily on Antarctic krill (</w:t>
      </w:r>
      <w:proofErr w:type="spellStart"/>
      <w:r w:rsidR="002F507D" w:rsidRPr="002F507D">
        <w:rPr>
          <w:i/>
        </w:rPr>
        <w:t>Euphasia</w:t>
      </w:r>
      <w:proofErr w:type="spellEnd"/>
      <w:r w:rsidR="002F507D" w:rsidRPr="002F507D">
        <w:rPr>
          <w:i/>
        </w:rPr>
        <w:t xml:space="preserve"> </w:t>
      </w:r>
      <w:proofErr w:type="spellStart"/>
      <w:r w:rsidR="002F507D" w:rsidRPr="002F507D">
        <w:rPr>
          <w:i/>
        </w:rPr>
        <w:t>superba</w:t>
      </w:r>
      <w:proofErr w:type="spellEnd"/>
      <w:r w:rsidR="005410FC">
        <w:t>) (</w:t>
      </w:r>
      <w:r w:rsidR="005410FC">
        <w:rPr>
          <w:color w:val="333333"/>
        </w:rPr>
        <w:t>Ross et al. 2000</w:t>
      </w:r>
      <w:r w:rsidR="002F507D">
        <w:t>). This species is not only an important food source for Arctic terns, but also for many other Antarctic marine vertebrates such as crabeater seals (</w:t>
      </w:r>
      <w:proofErr w:type="spellStart"/>
      <w:r w:rsidR="00684A82" w:rsidRPr="00684A82">
        <w:rPr>
          <w:i/>
        </w:rPr>
        <w:t>Lobodon</w:t>
      </w:r>
      <w:proofErr w:type="spellEnd"/>
      <w:r w:rsidR="00684A82" w:rsidRPr="00684A82">
        <w:rPr>
          <w:i/>
        </w:rPr>
        <w:t xml:space="preserve"> </w:t>
      </w:r>
      <w:proofErr w:type="spellStart"/>
      <w:r w:rsidR="00684A82" w:rsidRPr="00684A82">
        <w:rPr>
          <w:i/>
        </w:rPr>
        <w:t>carcinophagus</w:t>
      </w:r>
      <w:proofErr w:type="spellEnd"/>
      <w:r w:rsidR="002F507D">
        <w:t>), humpback whales (</w:t>
      </w:r>
      <w:proofErr w:type="spellStart"/>
      <w:r w:rsidR="00684A82" w:rsidRPr="00684A82">
        <w:rPr>
          <w:i/>
        </w:rPr>
        <w:t>Megaptera</w:t>
      </w:r>
      <w:proofErr w:type="spellEnd"/>
      <w:r w:rsidR="00684A82" w:rsidRPr="00684A82">
        <w:rPr>
          <w:i/>
        </w:rPr>
        <w:t xml:space="preserve"> novaeangliae</w:t>
      </w:r>
      <w:r w:rsidR="002F507D">
        <w:t xml:space="preserve">), and </w:t>
      </w:r>
      <w:r w:rsidR="00684A82">
        <w:t xml:space="preserve">many species of </w:t>
      </w:r>
      <w:r w:rsidR="002F507D">
        <w:t>penguins</w:t>
      </w:r>
      <w:r w:rsidR="005410FC">
        <w:t xml:space="preserve"> (</w:t>
      </w:r>
      <w:r w:rsidR="005410FC" w:rsidRPr="005410FC">
        <w:rPr>
          <w:color w:val="333333"/>
        </w:rPr>
        <w:t>Williams et al. 1990</w:t>
      </w:r>
      <w:r w:rsidR="00684A82">
        <w:t>). A study conducted by Ross et al. (2000) found that the growth r</w:t>
      </w:r>
      <w:r w:rsidR="00DB059F">
        <w:t>ates of Antarctic krill in the a</w:t>
      </w:r>
      <w:r w:rsidR="00684A82">
        <w:t xml:space="preserve">ustral spring and summer was related to both food quantity and quality. Measurements of chlorophyll a concentration were taken in order to represent food quantity, and food quality was represented by the biomass and composition </w:t>
      </w:r>
      <w:r w:rsidR="005410FC">
        <w:t>of phytoplankton communities (</w:t>
      </w:r>
      <w:r w:rsidR="005410FC">
        <w:rPr>
          <w:color w:val="333333"/>
        </w:rPr>
        <w:t>Ross et al. 2000</w:t>
      </w:r>
      <w:r w:rsidR="00684A82">
        <w:t xml:space="preserve">). </w:t>
      </w:r>
      <w:r w:rsidR="005410FC">
        <w:t>If chlorophyll a concentration does not reach a certain threshold, this means that there are not sufficient nutrients available for maximum growth of Antarctic krill (</w:t>
      </w:r>
      <w:r w:rsidR="005410FC">
        <w:rPr>
          <w:color w:val="333333"/>
        </w:rPr>
        <w:t>Ross et al. 2000</w:t>
      </w:r>
      <w:r w:rsidR="005410FC">
        <w:t xml:space="preserve">). </w:t>
      </w:r>
      <w:r w:rsidR="00455646">
        <w:t>Before this study was conducted, it was unknown if levels of Antarctic krill productivity were more strongly affected by diet or temperature; now, there is evidence that points to the food quality of the Antarctic krill having a stronger effect on their p</w:t>
      </w:r>
      <w:r w:rsidR="005410FC">
        <w:t>roductivity than temperature (</w:t>
      </w:r>
      <w:r w:rsidR="005410FC">
        <w:rPr>
          <w:color w:val="333333"/>
        </w:rPr>
        <w:t>Ross et al. 2000</w:t>
      </w:r>
      <w:r w:rsidR="00455646">
        <w:t xml:space="preserve">). </w:t>
      </w:r>
      <w:r w:rsidR="009C189E">
        <w:t>As the spring becomes warmer increasingly earli</w:t>
      </w:r>
      <w:r w:rsidR="00562B72">
        <w:t xml:space="preserve">er each year and the ice </w:t>
      </w:r>
      <w:proofErr w:type="gramStart"/>
      <w:r w:rsidR="00562B72">
        <w:t>recedes</w:t>
      </w:r>
      <w:proofErr w:type="gramEnd"/>
      <w:r w:rsidR="009C189E">
        <w:t xml:space="preserve"> earlier, the</w:t>
      </w:r>
      <w:r w:rsidR="005410FC">
        <w:t xml:space="preserve"> juvenile</w:t>
      </w:r>
      <w:r w:rsidR="009C189E">
        <w:t xml:space="preserve"> Antarctic krill will shift from their habitat under the ice to the open-water and will need to graze in order to survive </w:t>
      </w:r>
      <w:r w:rsidR="005410FC">
        <w:t>(</w:t>
      </w:r>
      <w:r w:rsidR="005410FC">
        <w:rPr>
          <w:color w:val="333333"/>
        </w:rPr>
        <w:t>Ross et al. 2000</w:t>
      </w:r>
      <w:r w:rsidR="009C189E">
        <w:t xml:space="preserve">). If there is less time in the year where the Antarctic krill have ice cover, they will have to graze for a longer period of time and will deplete their food supply faster, which could lead to a </w:t>
      </w:r>
      <w:r w:rsidR="009C189E">
        <w:lastRenderedPageBreak/>
        <w:t xml:space="preserve">decline in Antarctic krill population, followed by a decline </w:t>
      </w:r>
      <w:r w:rsidR="00866638">
        <w:t xml:space="preserve">in </w:t>
      </w:r>
      <w:r w:rsidR="009C189E">
        <w:t>Antarctic vertebrate species who are reliant o</w:t>
      </w:r>
      <w:r w:rsidR="005410FC">
        <w:t>n Antarctic krill for food such as the Arctic tern (</w:t>
      </w:r>
      <w:r w:rsidR="005410FC">
        <w:rPr>
          <w:color w:val="333333"/>
        </w:rPr>
        <w:t>Ross et al. 2000</w:t>
      </w:r>
      <w:r w:rsidR="005410FC">
        <w:t>).</w:t>
      </w:r>
    </w:p>
    <w:p w14:paraId="04439715" w14:textId="3EC3668D" w:rsidR="00DB059F" w:rsidRDefault="00DB059F" w:rsidP="00A90E8B">
      <w:pPr>
        <w:spacing w:line="360" w:lineRule="auto"/>
        <w:ind w:firstLine="720"/>
      </w:pPr>
      <w:r>
        <w:t xml:space="preserve">Additionally, sandeels are an important resource that Arctic marine vertebrates must complete for when they are in in the Northern hemisphere during the breeding season, so their population abundance </w:t>
      </w:r>
      <w:r w:rsidR="006D3909">
        <w:t xml:space="preserve">is connected to Arctic tern </w:t>
      </w:r>
      <w:r w:rsidR="00BF2527">
        <w:t>reproductive success as well (</w:t>
      </w:r>
      <w:r w:rsidR="00BF2527">
        <w:rPr>
          <w:color w:val="333333"/>
        </w:rPr>
        <w:t>Monaghan et al. 1989</w:t>
      </w:r>
      <w:r w:rsidR="006D3909">
        <w:t xml:space="preserve">). Two populations of Arctic terns were monitored in Shetland and Coquet island in the 1980s by </w:t>
      </w:r>
      <w:r w:rsidR="006D3909">
        <w:rPr>
          <w:color w:val="333333"/>
        </w:rPr>
        <w:t>Monaghan et al. (1989), and some important differences between these colonies were observed for the first time. The foraging performance, adult body condition, and reproductive success of Arctic terns was significantly higher on Co</w:t>
      </w:r>
      <w:r w:rsidR="00BF2527">
        <w:rPr>
          <w:color w:val="333333"/>
        </w:rPr>
        <w:t>quet island than in Shetland (Monaghan et al. 1989</w:t>
      </w:r>
      <w:r w:rsidR="006D3909">
        <w:rPr>
          <w:color w:val="333333"/>
        </w:rPr>
        <w:t>). In Shetland, there was a higher prevalence of kleptoparasites</w:t>
      </w:r>
      <w:r w:rsidR="00667C12">
        <w:rPr>
          <w:color w:val="333333"/>
        </w:rPr>
        <w:t>, such as gulls,</w:t>
      </w:r>
      <w:r w:rsidR="006D3909">
        <w:rPr>
          <w:color w:val="333333"/>
        </w:rPr>
        <w:t xml:space="preserve"> who would steal sandeels from the terns, which led to high rates of foraging with small amounts of energy gained in r</w:t>
      </w:r>
      <w:r w:rsidR="00BF2527">
        <w:rPr>
          <w:color w:val="333333"/>
        </w:rPr>
        <w:t>eturn (Monaghan et al. 1989</w:t>
      </w:r>
      <w:r w:rsidR="006D3909">
        <w:rPr>
          <w:color w:val="333333"/>
        </w:rPr>
        <w:t>). There were no differences observed in the mean clutch or egg size in each colony, but the majority of the chicks in Shetland grew slowly and died during their first week of life, which was not the case on Coquet island</w:t>
      </w:r>
      <w:r w:rsidR="00BF2527">
        <w:rPr>
          <w:color w:val="333333"/>
        </w:rPr>
        <w:t xml:space="preserve"> (Monaghan et al. 1989</w:t>
      </w:r>
      <w:r w:rsidR="00637A6C">
        <w:rPr>
          <w:color w:val="333333"/>
        </w:rPr>
        <w:t xml:space="preserve">). </w:t>
      </w:r>
      <w:r w:rsidR="00B35A2F">
        <w:rPr>
          <w:color w:val="333333"/>
        </w:rPr>
        <w:t>This difference is believed to be occurring because in Shetland, the Arctic terns had difficulty</w:t>
      </w:r>
      <w:r w:rsidR="00562B72">
        <w:rPr>
          <w:color w:val="333333"/>
        </w:rPr>
        <w:t xml:space="preserve"> finding sand</w:t>
      </w:r>
      <w:r w:rsidR="00B35A2F">
        <w:rPr>
          <w:color w:val="333333"/>
        </w:rPr>
        <w:t>eels that were between 4-8 cm long, which is the ideal size for f</w:t>
      </w:r>
      <w:r w:rsidR="00BF2527">
        <w:rPr>
          <w:color w:val="333333"/>
        </w:rPr>
        <w:t>eeding to Arctic tern chicks (Monaghan et al. 1989</w:t>
      </w:r>
      <w:r w:rsidR="00B35A2F">
        <w:rPr>
          <w:color w:val="333333"/>
        </w:rPr>
        <w:t xml:space="preserve">). </w:t>
      </w:r>
      <w:r w:rsidR="00BF2527">
        <w:rPr>
          <w:color w:val="333333"/>
        </w:rPr>
        <w:t>Sandeels larger than this were difficult for the small Arctic tern</w:t>
      </w:r>
      <w:r w:rsidR="00562B72">
        <w:rPr>
          <w:color w:val="333333"/>
        </w:rPr>
        <w:t>s</w:t>
      </w:r>
      <w:r w:rsidR="00BF2527">
        <w:rPr>
          <w:color w:val="333333"/>
        </w:rPr>
        <w:t xml:space="preserve"> to c</w:t>
      </w:r>
      <w:r w:rsidR="00667C12">
        <w:rPr>
          <w:color w:val="333333"/>
        </w:rPr>
        <w:t xml:space="preserve">atch or deliver to </w:t>
      </w:r>
      <w:r w:rsidR="00562B72">
        <w:rPr>
          <w:color w:val="333333"/>
        </w:rPr>
        <w:t xml:space="preserve">their </w:t>
      </w:r>
      <w:r w:rsidR="00667C12">
        <w:rPr>
          <w:color w:val="333333"/>
        </w:rPr>
        <w:t>young (</w:t>
      </w:r>
      <w:r w:rsidR="00667C12" w:rsidRPr="00667C12">
        <w:rPr>
          <w:color w:val="333333"/>
        </w:rPr>
        <w:t>Furness et al. 2000</w:t>
      </w:r>
      <w:r w:rsidR="00BF2527" w:rsidRPr="00667C12">
        <w:rPr>
          <w:color w:val="333333"/>
        </w:rPr>
        <w:t>).</w:t>
      </w:r>
      <w:r w:rsidR="00BF2527">
        <w:rPr>
          <w:color w:val="333333"/>
        </w:rPr>
        <w:t xml:space="preserve"> A study by Furness et a. (2000) conducted an analysis on seabird vulnerability to a</w:t>
      </w:r>
      <w:r w:rsidR="00434DEE">
        <w:rPr>
          <w:color w:val="333333"/>
        </w:rPr>
        <w:t xml:space="preserve"> decline in breeding success of </w:t>
      </w:r>
      <w:r w:rsidR="00BF2527">
        <w:rPr>
          <w:color w:val="333333"/>
        </w:rPr>
        <w:t xml:space="preserve">25 species in the </w:t>
      </w:r>
      <w:r w:rsidR="005C12C3">
        <w:rPr>
          <w:color w:val="333333"/>
        </w:rPr>
        <w:t>A</w:t>
      </w:r>
      <w:r w:rsidR="00BF2527">
        <w:rPr>
          <w:color w:val="333333"/>
        </w:rPr>
        <w:t xml:space="preserve">rctic and subarctic who relied on sandeels as a food source. Unsurprisingly, the Arctic tern was deemed the most vulnerable to changes in breeding success due to the terns’ small size, </w:t>
      </w:r>
      <w:r w:rsidR="00BF2527" w:rsidRPr="007437B8">
        <w:t>high cost of foraging per unit time, short foraging range, lack of spare time in daily budget, and low ability to switch diet</w:t>
      </w:r>
      <w:r w:rsidR="00BF2527">
        <w:t xml:space="preserve"> (</w:t>
      </w:r>
      <w:r w:rsidR="00BF2527" w:rsidRPr="00BF2527">
        <w:t>Furness et al. 2000</w:t>
      </w:r>
      <w:r w:rsidR="00BF2527">
        <w:t xml:space="preserve">). The findings of this study were significant because sandeels are </w:t>
      </w:r>
      <w:r w:rsidR="004D7787">
        <w:t>the most heavily targeted species by fisheries in the North Sea, yet many Arctic terns are not able to catch enough sandeels that they need in order to raise their young (</w:t>
      </w:r>
      <w:r w:rsidR="004D7787" w:rsidRPr="004D7787">
        <w:rPr>
          <w:color w:val="333333"/>
        </w:rPr>
        <w:t>Furness et al. 2000;</w:t>
      </w:r>
      <w:r w:rsidR="004D7787">
        <w:rPr>
          <w:color w:val="333333"/>
        </w:rPr>
        <w:t xml:space="preserve"> Monaghan et al. 1989).  </w:t>
      </w:r>
      <w:r w:rsidR="006843C8">
        <w:rPr>
          <w:color w:val="333333"/>
        </w:rPr>
        <w:t xml:space="preserve">Perhaps </w:t>
      </w:r>
      <w:r w:rsidR="005C12C3">
        <w:rPr>
          <w:color w:val="333333"/>
        </w:rPr>
        <w:t xml:space="preserve">there is a need for </w:t>
      </w:r>
      <w:r w:rsidR="006843C8">
        <w:rPr>
          <w:color w:val="333333"/>
        </w:rPr>
        <w:t>stronger legislation</w:t>
      </w:r>
      <w:r w:rsidR="005C12C3">
        <w:rPr>
          <w:color w:val="333333"/>
        </w:rPr>
        <w:t xml:space="preserve"> to</w:t>
      </w:r>
      <w:r w:rsidR="006843C8">
        <w:rPr>
          <w:color w:val="333333"/>
        </w:rPr>
        <w:t xml:space="preserve"> protect</w:t>
      </w:r>
      <w:r w:rsidR="005C12C3">
        <w:rPr>
          <w:color w:val="333333"/>
        </w:rPr>
        <w:t xml:space="preserve"> </w:t>
      </w:r>
      <w:r w:rsidR="006843C8">
        <w:rPr>
          <w:color w:val="333333"/>
        </w:rPr>
        <w:t xml:space="preserve">highly susceptible species such as the Arctic terns from </w:t>
      </w:r>
      <w:r w:rsidR="005C12C3">
        <w:rPr>
          <w:color w:val="333333"/>
        </w:rPr>
        <w:t xml:space="preserve">experiencing </w:t>
      </w:r>
      <w:r w:rsidR="006843C8">
        <w:rPr>
          <w:color w:val="333333"/>
        </w:rPr>
        <w:t xml:space="preserve">population decline that is </w:t>
      </w:r>
      <w:r w:rsidR="005C12C3">
        <w:rPr>
          <w:color w:val="333333"/>
        </w:rPr>
        <w:t xml:space="preserve">accelerated </w:t>
      </w:r>
      <w:r w:rsidR="006843C8">
        <w:rPr>
          <w:color w:val="333333"/>
        </w:rPr>
        <w:t>by human activity</w:t>
      </w:r>
      <w:r w:rsidR="005C12C3">
        <w:rPr>
          <w:color w:val="333333"/>
        </w:rPr>
        <w:t xml:space="preserve"> (</w:t>
      </w:r>
      <w:r w:rsidR="005C12C3" w:rsidRPr="00BF2527">
        <w:t>Furness et al. 2000</w:t>
      </w:r>
      <w:r w:rsidR="005C12C3">
        <w:t>)</w:t>
      </w:r>
      <w:r w:rsidR="006843C8">
        <w:rPr>
          <w:color w:val="333333"/>
        </w:rPr>
        <w:t xml:space="preserve">. </w:t>
      </w:r>
    </w:p>
    <w:p w14:paraId="5705186B" w14:textId="03DC7AEB" w:rsidR="00CE3A24" w:rsidRDefault="00CE3A24" w:rsidP="00331FAD">
      <w:pPr>
        <w:spacing w:line="360" w:lineRule="auto"/>
      </w:pPr>
      <w:r>
        <w:t xml:space="preserve"> </w:t>
      </w:r>
    </w:p>
    <w:p w14:paraId="4DA719BE" w14:textId="1E93640B" w:rsidR="006843C8" w:rsidRDefault="00E81CF7" w:rsidP="00331FAD">
      <w:pPr>
        <w:spacing w:line="360" w:lineRule="auto"/>
        <w:rPr>
          <w:b/>
        </w:rPr>
      </w:pPr>
      <w:r>
        <w:rPr>
          <w:b/>
        </w:rPr>
        <w:t>Response to these changes &amp; potential future research</w:t>
      </w:r>
    </w:p>
    <w:p w14:paraId="61D3405C" w14:textId="00E42F69" w:rsidR="00022260" w:rsidRDefault="006843C8" w:rsidP="00022260">
      <w:pPr>
        <w:spacing w:line="360" w:lineRule="auto"/>
      </w:pPr>
      <w:r>
        <w:lastRenderedPageBreak/>
        <w:tab/>
      </w:r>
      <w:r w:rsidR="00022260">
        <w:t>Arctic tern populations are experiencing declines on a global scale, and this is a significant matter because these birds are sensitive bioindicators revealing changes in our climate that are altering the way ecosystems are functioning (</w:t>
      </w:r>
      <w:r w:rsidR="00022260" w:rsidRPr="00BA31E5">
        <w:rPr>
          <w:bCs/>
          <w:color w:val="000000"/>
        </w:rPr>
        <w:t>Diamond</w:t>
      </w:r>
      <w:r w:rsidR="00022260">
        <w:rPr>
          <w:bCs/>
          <w:color w:val="000000"/>
        </w:rPr>
        <w:t xml:space="preserve"> et a. 2003</w:t>
      </w:r>
      <w:r w:rsidR="00022260">
        <w:t xml:space="preserve">). The mean date of Arctic tern arrival to their breeding grounds has already been observed </w:t>
      </w:r>
      <w:r w:rsidR="00B0455D">
        <w:t xml:space="preserve">to begin increasingly </w:t>
      </w:r>
      <w:r w:rsidR="005C12C3">
        <w:t>earlier each year</w:t>
      </w:r>
      <w:r w:rsidR="00022260">
        <w:t>, leading to an extension of the breeding period (</w:t>
      </w:r>
      <w:r w:rsidR="00022260" w:rsidRPr="00022260">
        <w:t>Barrett et al. 2016</w:t>
      </w:r>
      <w:r w:rsidR="00022260">
        <w:t xml:space="preserve">). This extension of breeding period could be followed with a mismatch between the breeding season and abundance of necessary prey to feed offspring, leading to increases in chick abandonment and a </w:t>
      </w:r>
      <w:r w:rsidR="00AD7F5C">
        <w:t xml:space="preserve">decline </w:t>
      </w:r>
      <w:r w:rsidR="00022260">
        <w:t>in reproductive success (</w:t>
      </w:r>
      <w:r w:rsidR="00B10E9E" w:rsidRPr="00BA31E5">
        <w:rPr>
          <w:bCs/>
          <w:color w:val="000000"/>
        </w:rPr>
        <w:t>Diamond</w:t>
      </w:r>
      <w:r w:rsidR="00B10E9E">
        <w:rPr>
          <w:bCs/>
          <w:color w:val="000000"/>
        </w:rPr>
        <w:t xml:space="preserve"> et a. 2003</w:t>
      </w:r>
      <w:r w:rsidR="00796EE8">
        <w:t>;</w:t>
      </w:r>
      <w:r w:rsidR="00B10E9E" w:rsidRPr="00B10E9E">
        <w:rPr>
          <w:bCs/>
          <w:color w:val="000000"/>
        </w:rPr>
        <w:t xml:space="preserve"> </w:t>
      </w:r>
      <w:proofErr w:type="spellStart"/>
      <w:r w:rsidR="00B10E9E" w:rsidRPr="00BA31E5">
        <w:rPr>
          <w:bCs/>
          <w:color w:val="000000"/>
        </w:rPr>
        <w:t>M</w:t>
      </w:r>
      <w:r w:rsidR="00B10E9E" w:rsidRPr="00BA31E5">
        <w:t>øller</w:t>
      </w:r>
      <w:proofErr w:type="spellEnd"/>
      <w:r w:rsidR="00B10E9E">
        <w:t xml:space="preserve"> et al. 2006A</w:t>
      </w:r>
      <w:r w:rsidR="00022260">
        <w:t xml:space="preserve">). As a small, </w:t>
      </w:r>
      <w:r w:rsidR="0040421C">
        <w:t>highly-specialized seabird who is</w:t>
      </w:r>
      <w:r w:rsidR="00022260">
        <w:t xml:space="preserve"> required to </w:t>
      </w:r>
      <w:r w:rsidR="0040421C">
        <w:t xml:space="preserve">spend a relatively high amount of energy </w:t>
      </w:r>
      <w:r w:rsidR="00022260">
        <w:t>feed</w:t>
      </w:r>
      <w:r w:rsidR="0040421C">
        <w:t>ing</w:t>
      </w:r>
      <w:r w:rsidR="00022260">
        <w:t xml:space="preserve"> often</w:t>
      </w:r>
      <w:r w:rsidR="0040421C">
        <w:t>, Arctic terns are especially vulnerable to reductions in population size if their prey becomes less abundant</w:t>
      </w:r>
      <w:r w:rsidR="000D5045">
        <w:t xml:space="preserve"> </w:t>
      </w:r>
      <w:r w:rsidR="00B0455D">
        <w:t xml:space="preserve">due to </w:t>
      </w:r>
      <w:r w:rsidR="000D5045">
        <w:t>a lack of alternative prey species</w:t>
      </w:r>
      <w:r w:rsidR="0040421C">
        <w:t xml:space="preserve"> (</w:t>
      </w:r>
      <w:r w:rsidR="00B10E9E">
        <w:rPr>
          <w:color w:val="333333"/>
        </w:rPr>
        <w:t>Furness et al. 2000</w:t>
      </w:r>
      <w:r w:rsidR="0040421C">
        <w:t xml:space="preserve">). </w:t>
      </w:r>
      <w:r w:rsidR="00022260">
        <w:t xml:space="preserve"> </w:t>
      </w:r>
    </w:p>
    <w:p w14:paraId="4E95FBE0" w14:textId="0E82BA93" w:rsidR="00E558B6" w:rsidRDefault="000D5045" w:rsidP="00022260">
      <w:pPr>
        <w:spacing w:line="360" w:lineRule="auto"/>
      </w:pPr>
      <w:r>
        <w:tab/>
        <w:t xml:space="preserve">In order to protect the Arctic tern from further </w:t>
      </w:r>
      <w:r w:rsidR="006703BD">
        <w:t xml:space="preserve">population </w:t>
      </w:r>
      <w:r>
        <w:t xml:space="preserve">decline, it is </w:t>
      </w:r>
      <w:r w:rsidR="00E558B6">
        <w:t>critical</w:t>
      </w:r>
      <w:r>
        <w:t xml:space="preserve"> to </w:t>
      </w:r>
      <w:r w:rsidR="00E558B6">
        <w:t>decrease the energy that they spend o</w:t>
      </w:r>
      <w:r w:rsidR="00734246">
        <w:t>n</w:t>
      </w:r>
      <w:r w:rsidR="00E558B6">
        <w:t xml:space="preserve"> foraging during the breeding season</w:t>
      </w:r>
      <w:r w:rsidR="006703BD">
        <w:t xml:space="preserve"> in order to reduce </w:t>
      </w:r>
      <w:r w:rsidR="00734246">
        <w:t xml:space="preserve">rates of </w:t>
      </w:r>
      <w:r w:rsidR="006703BD">
        <w:t>chick abandonment</w:t>
      </w:r>
      <w:r w:rsidR="00AD7F5C">
        <w:t xml:space="preserve"> (</w:t>
      </w:r>
      <w:r w:rsidR="00B10E9E" w:rsidRPr="00BA31E5">
        <w:rPr>
          <w:bCs/>
          <w:color w:val="000000"/>
        </w:rPr>
        <w:t>Diamond</w:t>
      </w:r>
      <w:r w:rsidR="00B10E9E">
        <w:rPr>
          <w:bCs/>
          <w:color w:val="000000"/>
        </w:rPr>
        <w:t xml:space="preserve"> et a. 2003</w:t>
      </w:r>
      <w:r w:rsidR="00796EE8">
        <w:t>;</w:t>
      </w:r>
      <w:r w:rsidR="00B10E9E" w:rsidRPr="00B10E9E">
        <w:rPr>
          <w:bCs/>
          <w:color w:val="000000"/>
        </w:rPr>
        <w:t xml:space="preserve"> </w:t>
      </w:r>
      <w:r w:rsidR="00B10E9E" w:rsidRPr="00BA31E5">
        <w:rPr>
          <w:bCs/>
          <w:color w:val="000000"/>
        </w:rPr>
        <w:t>McKnight</w:t>
      </w:r>
      <w:r w:rsidR="00B10E9E">
        <w:rPr>
          <w:bCs/>
          <w:color w:val="000000"/>
        </w:rPr>
        <w:t xml:space="preserve"> et al. 2013</w:t>
      </w:r>
      <w:r w:rsidR="00AD7F5C">
        <w:t>)</w:t>
      </w:r>
      <w:r w:rsidR="00E558B6">
        <w:t>.</w:t>
      </w:r>
      <w:r w:rsidR="006703BD">
        <w:t xml:space="preserve"> Species such as the </w:t>
      </w:r>
      <w:proofErr w:type="spellStart"/>
      <w:r w:rsidR="00083DEF">
        <w:t>s</w:t>
      </w:r>
      <w:r w:rsidR="006703BD">
        <w:t>andeel</w:t>
      </w:r>
      <w:proofErr w:type="spellEnd"/>
      <w:r w:rsidR="006703BD">
        <w:t xml:space="preserve"> and Antarctic krill should be monitored due to their importance as a food source to many Arctic and Antarctic vertebrate species</w:t>
      </w:r>
      <w:r w:rsidR="00AD7F5C">
        <w:t xml:space="preserve"> </w:t>
      </w:r>
      <w:r w:rsidR="00AD7F5C">
        <w:t>(</w:t>
      </w:r>
      <w:r w:rsidR="00B10E9E">
        <w:rPr>
          <w:color w:val="333333"/>
        </w:rPr>
        <w:t>Ross et al. 2000</w:t>
      </w:r>
      <w:r w:rsidR="00796EE8">
        <w:t>,</w:t>
      </w:r>
      <w:r w:rsidR="00B10E9E" w:rsidRPr="00B10E9E">
        <w:rPr>
          <w:color w:val="333333"/>
        </w:rPr>
        <w:t xml:space="preserve"> </w:t>
      </w:r>
      <w:r w:rsidR="00B10E9E">
        <w:rPr>
          <w:color w:val="333333"/>
        </w:rPr>
        <w:t>Furness et al. 2000</w:t>
      </w:r>
      <w:r w:rsidR="00AD7F5C">
        <w:t>)</w:t>
      </w:r>
      <w:r w:rsidR="006703BD">
        <w:t xml:space="preserve">. </w:t>
      </w:r>
      <w:r w:rsidR="00043D35">
        <w:t>Also, because of the high site fidelity that is displayed by the birds, it is important to have increased protection and monitoring of their breeding grounds to discourage predators f</w:t>
      </w:r>
      <w:r w:rsidR="009538D3">
        <w:t>rom</w:t>
      </w:r>
      <w:r w:rsidR="00043D35">
        <w:t xml:space="preserve"> consuming chicks from the nest sites</w:t>
      </w:r>
      <w:r w:rsidR="00823AA4">
        <w:t xml:space="preserve"> in order to increase the rates of reproductive success</w:t>
      </w:r>
      <w:r w:rsidR="000A6C33">
        <w:t xml:space="preserve"> </w:t>
      </w:r>
      <w:r w:rsidR="000A6C33">
        <w:t>(</w:t>
      </w:r>
      <w:r w:rsidR="00796EE8" w:rsidRPr="009A7970">
        <w:t>Devlin</w:t>
      </w:r>
      <w:r w:rsidR="00796EE8">
        <w:t xml:space="preserve"> et al. 2008</w:t>
      </w:r>
      <w:r w:rsidR="000A6C33">
        <w:t>)</w:t>
      </w:r>
      <w:r w:rsidR="00043D35">
        <w:t xml:space="preserve">. </w:t>
      </w:r>
      <w:r w:rsidR="00E558B6">
        <w:t>Additionally, it is crucial to protect the areas that the Arctic terns rely on during their annual migrations so that they can receive adequate nutrients at their stopover locations</w:t>
      </w:r>
      <w:r w:rsidR="000A6C33">
        <w:t xml:space="preserve"> </w:t>
      </w:r>
      <w:r w:rsidR="000A6C33">
        <w:t>(</w:t>
      </w:r>
      <w:r w:rsidR="00B10E9E" w:rsidRPr="003D598A">
        <w:rPr>
          <w:color w:val="333333"/>
          <w:shd w:val="clear" w:color="auto" w:fill="FFFFFF"/>
        </w:rPr>
        <w:t>Runge</w:t>
      </w:r>
      <w:r w:rsidR="00B10E9E">
        <w:rPr>
          <w:color w:val="333333"/>
          <w:shd w:val="clear" w:color="auto" w:fill="FFFFFF"/>
        </w:rPr>
        <w:t xml:space="preserve"> et al. 2015</w:t>
      </w:r>
      <w:r w:rsidR="000A6C33">
        <w:t>)</w:t>
      </w:r>
      <w:r w:rsidR="00E558B6">
        <w:t>. If Arctic terns are facing significant threats during one part of their journey across the</w:t>
      </w:r>
      <w:r w:rsidR="00FF0E04">
        <w:t xml:space="preserve"> earth</w:t>
      </w:r>
      <w:r w:rsidR="00E558B6">
        <w:t>, this could impact their ability to reach their breeding or wintering grounds, so they will not be able to take advantage of the productivity blooms to feed their chicks</w:t>
      </w:r>
      <w:r w:rsidR="006703BD">
        <w:t xml:space="preserve"> (</w:t>
      </w:r>
      <w:r w:rsidR="00B10E9E" w:rsidRPr="003D598A">
        <w:rPr>
          <w:color w:val="333333"/>
          <w:shd w:val="clear" w:color="auto" w:fill="FFFFFF"/>
        </w:rPr>
        <w:t>Runge</w:t>
      </w:r>
      <w:r w:rsidR="00B10E9E">
        <w:rPr>
          <w:color w:val="333333"/>
          <w:shd w:val="clear" w:color="auto" w:fill="FFFFFF"/>
        </w:rPr>
        <w:t xml:space="preserve"> et al. 2015</w:t>
      </w:r>
      <w:r w:rsidR="006703BD">
        <w:t>)</w:t>
      </w:r>
      <w:r w:rsidR="00E558B6">
        <w:t xml:space="preserve">. </w:t>
      </w:r>
      <w:r w:rsidR="006703BD">
        <w:t xml:space="preserve">These birds travel across many international borders, so the protection of migratory bird’s pathways is a shared responsibility that </w:t>
      </w:r>
      <w:r w:rsidR="00083DEF">
        <w:t>must be</w:t>
      </w:r>
      <w:r w:rsidR="006703BD">
        <w:t xml:space="preserve"> coordinated between various </w:t>
      </w:r>
      <w:r w:rsidR="00083DEF">
        <w:t>countries who monitor different types of habitats over various seasons (</w:t>
      </w:r>
      <w:r w:rsidR="00B10E9E" w:rsidRPr="003D598A">
        <w:rPr>
          <w:color w:val="333333"/>
          <w:shd w:val="clear" w:color="auto" w:fill="FFFFFF"/>
        </w:rPr>
        <w:t>Runge</w:t>
      </w:r>
      <w:r w:rsidR="00B10E9E">
        <w:rPr>
          <w:color w:val="333333"/>
          <w:shd w:val="clear" w:color="auto" w:fill="FFFFFF"/>
        </w:rPr>
        <w:t xml:space="preserve"> et al. 2015</w:t>
      </w:r>
      <w:r w:rsidR="00083DEF">
        <w:t xml:space="preserve">). </w:t>
      </w:r>
    </w:p>
    <w:p w14:paraId="4F005401" w14:textId="6FCF4DCC" w:rsidR="006703BD" w:rsidRPr="007437B8" w:rsidRDefault="00734246" w:rsidP="00022260">
      <w:pPr>
        <w:spacing w:line="360" w:lineRule="auto"/>
      </w:pPr>
      <w:r>
        <w:tab/>
        <w:t>The most important change that humans can make in order to save the Arctic terns is to pass stronger legislation that will fight climate change at a global scale</w:t>
      </w:r>
      <w:r w:rsidR="000A6C33">
        <w:t xml:space="preserve"> </w:t>
      </w:r>
      <w:r w:rsidR="000A6C33">
        <w:t>(</w:t>
      </w:r>
      <w:r w:rsidR="00B10E9E" w:rsidRPr="003D598A">
        <w:rPr>
          <w:color w:val="333333"/>
          <w:shd w:val="clear" w:color="auto" w:fill="FFFFFF"/>
        </w:rPr>
        <w:t>Runge</w:t>
      </w:r>
      <w:r w:rsidR="00B10E9E">
        <w:rPr>
          <w:color w:val="333333"/>
          <w:shd w:val="clear" w:color="auto" w:fill="FFFFFF"/>
        </w:rPr>
        <w:t xml:space="preserve"> et al. 2015</w:t>
      </w:r>
      <w:r w:rsidR="000A6C33">
        <w:t>)</w:t>
      </w:r>
      <w:r>
        <w:t>.</w:t>
      </w:r>
      <w:r w:rsidR="002162FA">
        <w:t xml:space="preserve"> Additionally, action must be takes on a smaller scale to reduce habitat degradation and pollution across stopover sites that may be utilized by the Arctic terns during their migrations, and this </w:t>
      </w:r>
      <w:r w:rsidR="002162FA">
        <w:lastRenderedPageBreak/>
        <w:t xml:space="preserve">may lead to rebounds in prey species </w:t>
      </w:r>
      <w:r w:rsidR="00FF0E04">
        <w:t xml:space="preserve">who have experienced population declines </w:t>
      </w:r>
      <w:r w:rsidR="002162FA">
        <w:t>in these areas</w:t>
      </w:r>
      <w:r w:rsidR="000A6C33">
        <w:t xml:space="preserve"> </w:t>
      </w:r>
      <w:r w:rsidR="000A6C33">
        <w:t>(</w:t>
      </w:r>
      <w:r w:rsidR="00B10E9E" w:rsidRPr="00BA31E5">
        <w:rPr>
          <w:bCs/>
          <w:color w:val="000000"/>
        </w:rPr>
        <w:t>McKnight</w:t>
      </w:r>
      <w:r w:rsidR="00B10E9E">
        <w:rPr>
          <w:bCs/>
          <w:color w:val="000000"/>
        </w:rPr>
        <w:t xml:space="preserve"> et al. 2013</w:t>
      </w:r>
      <w:r w:rsidR="00E25086">
        <w:t>;</w:t>
      </w:r>
      <w:r w:rsidR="00B10E9E" w:rsidRPr="00B10E9E">
        <w:rPr>
          <w:color w:val="333333"/>
          <w:shd w:val="clear" w:color="auto" w:fill="FFFFFF"/>
        </w:rPr>
        <w:t xml:space="preserve"> </w:t>
      </w:r>
      <w:r w:rsidR="00B10E9E" w:rsidRPr="003D598A">
        <w:rPr>
          <w:color w:val="333333"/>
          <w:shd w:val="clear" w:color="auto" w:fill="FFFFFF"/>
        </w:rPr>
        <w:t>Runge</w:t>
      </w:r>
      <w:r w:rsidR="00B10E9E">
        <w:rPr>
          <w:color w:val="333333"/>
          <w:shd w:val="clear" w:color="auto" w:fill="FFFFFF"/>
        </w:rPr>
        <w:t xml:space="preserve"> et al. 2015</w:t>
      </w:r>
      <w:r w:rsidR="000A6C33">
        <w:t>)</w:t>
      </w:r>
      <w:r w:rsidR="002162FA">
        <w:t>.</w:t>
      </w:r>
      <w:r>
        <w:t xml:space="preserve"> </w:t>
      </w:r>
      <w:r w:rsidR="00E6613E">
        <w:t xml:space="preserve">These birds, along with numerous other Arctic species, are altering their </w:t>
      </w:r>
      <w:r w:rsidR="002162FA">
        <w:t xml:space="preserve">migratory and reproductive </w:t>
      </w:r>
      <w:r w:rsidR="00E6613E">
        <w:t>behavior as the Arctic becomes warmer increasingly earlier each year</w:t>
      </w:r>
      <w:r w:rsidR="000A6C33">
        <w:t xml:space="preserve">; </w:t>
      </w:r>
      <w:r w:rsidR="00E6613E">
        <w:t>the long-term effect that this will have on populations is unknown, but downward trends have already been observed</w:t>
      </w:r>
      <w:r w:rsidR="000A6C33">
        <w:t xml:space="preserve"> </w:t>
      </w:r>
      <w:r w:rsidR="000A6C33">
        <w:t>(</w:t>
      </w:r>
      <w:proofErr w:type="spellStart"/>
      <w:r w:rsidR="00E25086" w:rsidRPr="00BA31E5">
        <w:rPr>
          <w:bCs/>
          <w:color w:val="000000"/>
        </w:rPr>
        <w:t>M</w:t>
      </w:r>
      <w:r w:rsidR="00E25086" w:rsidRPr="00BA31E5">
        <w:t>øller</w:t>
      </w:r>
      <w:proofErr w:type="spellEnd"/>
      <w:r w:rsidR="00E25086">
        <w:t xml:space="preserve"> et al. 2006A</w:t>
      </w:r>
      <w:r w:rsidR="00E25086">
        <w:t>;</w:t>
      </w:r>
      <w:r w:rsidR="00E25086" w:rsidRPr="00E25086">
        <w:t xml:space="preserve"> </w:t>
      </w:r>
      <w:proofErr w:type="spellStart"/>
      <w:r w:rsidR="00E25086" w:rsidRPr="00BA31E5">
        <w:t>Scopel</w:t>
      </w:r>
      <w:proofErr w:type="spellEnd"/>
      <w:r w:rsidR="00E25086">
        <w:t xml:space="preserve"> et al. 2018</w:t>
      </w:r>
      <w:r w:rsidR="000A6C33">
        <w:t>)</w:t>
      </w:r>
      <w:r w:rsidR="00E6613E">
        <w:t>. The Arctic tern is a figurative “canary in a coal</w:t>
      </w:r>
      <w:r w:rsidR="002162FA">
        <w:t xml:space="preserve"> </w:t>
      </w:r>
      <w:r w:rsidR="00E6613E">
        <w:t xml:space="preserve">mine” </w:t>
      </w:r>
      <w:r w:rsidR="00FF0E04">
        <w:t xml:space="preserve">revealing the effects </w:t>
      </w:r>
      <w:r w:rsidR="00E6613E">
        <w:t>of</w:t>
      </w:r>
      <w:r w:rsidR="002162FA">
        <w:t xml:space="preserve"> global</w:t>
      </w:r>
      <w:r w:rsidR="00E6613E">
        <w:t xml:space="preserve"> climate change, and it is crucial for humans to listen to the message that these birds are telling us</w:t>
      </w:r>
      <w:r w:rsidR="002162FA">
        <w:t xml:space="preserve"> before it is too late</w:t>
      </w:r>
      <w:r w:rsidR="00E6613E">
        <w:t xml:space="preserve">. </w:t>
      </w:r>
    </w:p>
    <w:p w14:paraId="4BA24E99" w14:textId="56BF2454" w:rsidR="0034184A" w:rsidRDefault="00FF0E04" w:rsidP="00331FAD">
      <w:pPr>
        <w:spacing w:line="360" w:lineRule="auto"/>
      </w:pPr>
      <w:r>
        <w:tab/>
        <w:t xml:space="preserve">In the future, it would be interesting to conduct additional research on the migration patterns on the terns as geolocators become smaller and more affordable. Geolocator research on Arctic terns is relatively new due to the recent </w:t>
      </w:r>
      <w:r w:rsidR="004A1731">
        <w:t>r</w:t>
      </w:r>
      <w:r>
        <w:t xml:space="preserve">eduction in size and cost of the machinery. </w:t>
      </w:r>
      <w:r w:rsidR="003E6B68" w:rsidRPr="008B18C4">
        <w:t>In the past, it would have been difficult to track the movements of such small birds due to the weight of geolocators (</w:t>
      </w:r>
      <w:proofErr w:type="spellStart"/>
      <w:r w:rsidR="003E6B68" w:rsidRPr="008B18C4">
        <w:t>Egevang</w:t>
      </w:r>
      <w:proofErr w:type="spellEnd"/>
      <w:r w:rsidR="003E6B68" w:rsidRPr="008B18C4">
        <w:t xml:space="preserve"> et al. 2010). Older designs would have been too heavy and would have had a significant negative impact on the aerodynamics of the terns (</w:t>
      </w:r>
      <w:proofErr w:type="spellStart"/>
      <w:r w:rsidR="003E6B68" w:rsidRPr="008B18C4">
        <w:t>Egevang</w:t>
      </w:r>
      <w:proofErr w:type="spellEnd"/>
      <w:r w:rsidR="003E6B68" w:rsidRPr="008B18C4">
        <w:t xml:space="preserve"> et al. 2010). </w:t>
      </w:r>
      <w:r w:rsidR="002D6A54">
        <w:t>This technology could be used to conduct studies with larger sample sizes on birds from more colonies in order to observe further differences in migration patterns. It appeared that significantly more research had been conducted on Atlantic Arctic terns rather than the Pacific populations, so additional data on Pacific Arctic tern reproductive success and migration patterns could be useful when making legislative decisions about climate change or habitat protection because it will reveal more areas that the birds rely on which should be protected and monitored</w:t>
      </w:r>
      <w:r w:rsidR="000A6C33">
        <w:t xml:space="preserve"> </w:t>
      </w:r>
      <w:r w:rsidR="000A6C33">
        <w:t>(</w:t>
      </w:r>
      <w:r w:rsidR="00E25086" w:rsidRPr="00BA31E5">
        <w:rPr>
          <w:bCs/>
          <w:color w:val="000000"/>
        </w:rPr>
        <w:t>McKnight</w:t>
      </w:r>
      <w:r w:rsidR="00E25086">
        <w:rPr>
          <w:bCs/>
          <w:color w:val="000000"/>
        </w:rPr>
        <w:t xml:space="preserve"> et al. 2013</w:t>
      </w:r>
      <w:r w:rsidR="000A6C33">
        <w:t>)</w:t>
      </w:r>
      <w:r w:rsidR="002D6A54">
        <w:t xml:space="preserve">. </w:t>
      </w:r>
      <w:r w:rsidR="00AD7F5C">
        <w:t>Arctic terns could also be a valuable tool for oceanography research because they are dependent on the ocean throughout their lifespans, which is relatively long for a marine organism</w:t>
      </w:r>
      <w:r w:rsidR="000A6C33">
        <w:t xml:space="preserve"> </w:t>
      </w:r>
      <w:r w:rsidR="000A6C33">
        <w:t>(</w:t>
      </w:r>
      <w:r w:rsidR="00E25086" w:rsidRPr="00BA31E5">
        <w:rPr>
          <w:bCs/>
          <w:color w:val="000000"/>
        </w:rPr>
        <w:t>McKnight</w:t>
      </w:r>
      <w:r w:rsidR="00E25086">
        <w:rPr>
          <w:bCs/>
          <w:color w:val="000000"/>
        </w:rPr>
        <w:t xml:space="preserve"> et al. 2013</w:t>
      </w:r>
      <w:r w:rsidR="000A6C33">
        <w:t>)</w:t>
      </w:r>
      <w:r w:rsidR="00AD7F5C">
        <w:t>. Trackers could be used not only to monitor the location of these birds but also salinity, currents, and nutrients in the water in their stopover sites</w:t>
      </w:r>
      <w:r w:rsidR="000A6C33">
        <w:t xml:space="preserve"> </w:t>
      </w:r>
      <w:r w:rsidR="000A6C33">
        <w:t>(</w:t>
      </w:r>
      <w:r w:rsidR="00E25086" w:rsidRPr="00BA31E5">
        <w:rPr>
          <w:bCs/>
          <w:color w:val="000000"/>
        </w:rPr>
        <w:t>McKnight</w:t>
      </w:r>
      <w:r w:rsidR="00E25086">
        <w:rPr>
          <w:bCs/>
          <w:color w:val="000000"/>
        </w:rPr>
        <w:t xml:space="preserve"> et al. 2013</w:t>
      </w:r>
      <w:r w:rsidR="000A6C33">
        <w:t>)</w:t>
      </w:r>
      <w:r w:rsidR="00AD7F5C">
        <w:t>. Lastly, it is important to monitor trends in seabird reproductive success alongside data collected from fisheries that harvest common prey species of the Arctic terns to examine if there are any trends that may be leading to an acceleration in population decline</w:t>
      </w:r>
      <w:r w:rsidR="000A6C33">
        <w:t xml:space="preserve"> </w:t>
      </w:r>
      <w:r w:rsidR="000A6C33">
        <w:t>(</w:t>
      </w:r>
      <w:r w:rsidR="00E25086">
        <w:rPr>
          <w:color w:val="333333"/>
        </w:rPr>
        <w:t>Monaghan et al. 1989</w:t>
      </w:r>
      <w:r w:rsidR="00E25086">
        <w:t>;</w:t>
      </w:r>
      <w:r w:rsidR="00E25086" w:rsidRPr="00E25086">
        <w:rPr>
          <w:color w:val="333333"/>
        </w:rPr>
        <w:t xml:space="preserve"> </w:t>
      </w:r>
      <w:r w:rsidR="00E25086">
        <w:rPr>
          <w:color w:val="333333"/>
        </w:rPr>
        <w:t>Furness et al. 2000</w:t>
      </w:r>
      <w:r w:rsidR="000A6C33">
        <w:t>)</w:t>
      </w:r>
      <w:r w:rsidR="00AD7F5C">
        <w:t xml:space="preserve">. </w:t>
      </w:r>
    </w:p>
    <w:p w14:paraId="2C3790A1" w14:textId="07BEBF66" w:rsidR="00B93361" w:rsidRDefault="00B93361" w:rsidP="00331FAD">
      <w:pPr>
        <w:spacing w:line="360" w:lineRule="auto"/>
      </w:pPr>
    </w:p>
    <w:p w14:paraId="3BC15065" w14:textId="02361035" w:rsidR="007F1EFD" w:rsidRDefault="007F1EFD" w:rsidP="00331FAD">
      <w:pPr>
        <w:spacing w:line="360" w:lineRule="auto"/>
      </w:pPr>
    </w:p>
    <w:p w14:paraId="6F1868BD" w14:textId="77777777" w:rsidR="007F1EFD" w:rsidRDefault="007F1EFD" w:rsidP="00331FAD">
      <w:pPr>
        <w:spacing w:line="360" w:lineRule="auto"/>
      </w:pPr>
    </w:p>
    <w:p w14:paraId="37ED819C" w14:textId="34C64D2C" w:rsidR="00E81CF7" w:rsidRPr="00E81CF7" w:rsidRDefault="00E81CF7" w:rsidP="00331FAD">
      <w:pPr>
        <w:spacing w:line="360" w:lineRule="auto"/>
        <w:jc w:val="center"/>
      </w:pPr>
      <w:r>
        <w:lastRenderedPageBreak/>
        <w:t>Literature Cited</w:t>
      </w:r>
    </w:p>
    <w:p w14:paraId="36230A51" w14:textId="77777777" w:rsidR="005F2AF3" w:rsidRPr="008B18C4" w:rsidRDefault="005F2AF3" w:rsidP="00331FAD">
      <w:pPr>
        <w:spacing w:line="360" w:lineRule="auto"/>
        <w:ind w:firstLine="720"/>
      </w:pPr>
    </w:p>
    <w:p w14:paraId="70159170" w14:textId="77777777" w:rsidR="00331FAD" w:rsidRDefault="00331FAD" w:rsidP="00331FAD">
      <w:pPr>
        <w:spacing w:line="360" w:lineRule="auto"/>
        <w:rPr>
          <w:bCs/>
          <w:color w:val="000000"/>
        </w:rPr>
      </w:pPr>
      <w:r w:rsidRPr="00BA31E5">
        <w:t xml:space="preserve">Barrett RT (2016) Upwind or downwind: the spring arrival of Arctic Terns </w:t>
      </w:r>
      <w:r w:rsidRPr="00296B96">
        <w:rPr>
          <w:i/>
        </w:rPr>
        <w:t>Sterna paradisaea</w:t>
      </w:r>
      <w:r w:rsidRPr="00BA31E5">
        <w:t xml:space="preserve"> at Troms, north Norway. </w:t>
      </w:r>
      <w:r w:rsidRPr="00BA31E5">
        <w:rPr>
          <w:bCs/>
          <w:color w:val="000000"/>
        </w:rPr>
        <w:t xml:space="preserve">T&amp;F S </w:t>
      </w:r>
      <w:proofErr w:type="spellStart"/>
      <w:r w:rsidRPr="00BA31E5">
        <w:rPr>
          <w:bCs/>
          <w:color w:val="000000"/>
        </w:rPr>
        <w:t>S</w:t>
      </w:r>
      <w:r>
        <w:rPr>
          <w:bCs/>
          <w:color w:val="000000"/>
        </w:rPr>
        <w:t>yst</w:t>
      </w:r>
      <w:proofErr w:type="spellEnd"/>
      <w:r w:rsidRPr="00BA31E5">
        <w:rPr>
          <w:bCs/>
          <w:color w:val="000000"/>
        </w:rPr>
        <w:t xml:space="preserve"> </w:t>
      </w:r>
      <w:proofErr w:type="spellStart"/>
      <w:r w:rsidRPr="00BA31E5">
        <w:rPr>
          <w:bCs/>
          <w:color w:val="000000"/>
        </w:rPr>
        <w:t>C</w:t>
      </w:r>
      <w:r>
        <w:rPr>
          <w:bCs/>
          <w:color w:val="000000"/>
        </w:rPr>
        <w:t>ontr</w:t>
      </w:r>
      <w:proofErr w:type="spellEnd"/>
      <w:r w:rsidRPr="00BA31E5">
        <w:rPr>
          <w:bCs/>
          <w:color w:val="000000"/>
        </w:rPr>
        <w:t xml:space="preserve"> 31(1): 23-29</w:t>
      </w:r>
    </w:p>
    <w:p w14:paraId="445A8039" w14:textId="77777777" w:rsidR="00331FAD" w:rsidRPr="00BA31E5" w:rsidRDefault="00331FAD" w:rsidP="00331FAD">
      <w:pPr>
        <w:spacing w:line="360" w:lineRule="auto"/>
        <w:rPr>
          <w:bCs/>
          <w:color w:val="000000"/>
        </w:rPr>
      </w:pPr>
    </w:p>
    <w:p w14:paraId="3DDD5BBF" w14:textId="3366A3F0" w:rsidR="00331FAD" w:rsidRPr="00E70E1D" w:rsidRDefault="00331FAD" w:rsidP="00E70E1D">
      <w:pPr>
        <w:pStyle w:val="Heading1"/>
        <w:spacing w:before="0" w:beforeAutospacing="0" w:after="120" w:afterAutospacing="0" w:line="360" w:lineRule="auto"/>
        <w:rPr>
          <w:b w:val="0"/>
          <w:color w:val="333333"/>
          <w:sz w:val="24"/>
          <w:szCs w:val="24"/>
        </w:rPr>
      </w:pPr>
      <w:r w:rsidRPr="009A7970">
        <w:rPr>
          <w:b w:val="0"/>
          <w:sz w:val="24"/>
          <w:szCs w:val="24"/>
        </w:rPr>
        <w:t>Devlin CM, Diamond AW, Kress SW, Scott Hall C, Welch L (2008)</w:t>
      </w:r>
      <w:r>
        <w:rPr>
          <w:b w:val="0"/>
          <w:sz w:val="24"/>
          <w:szCs w:val="24"/>
        </w:rPr>
        <w:t xml:space="preserve"> Breeding dispersal and survival of Arctic terns (</w:t>
      </w:r>
      <w:r w:rsidRPr="009A7970">
        <w:rPr>
          <w:b w:val="0"/>
          <w:i/>
          <w:sz w:val="24"/>
          <w:szCs w:val="24"/>
        </w:rPr>
        <w:t>Sterna Paradisaea</w:t>
      </w:r>
      <w:r>
        <w:rPr>
          <w:b w:val="0"/>
          <w:sz w:val="24"/>
          <w:szCs w:val="24"/>
        </w:rPr>
        <w:t>) nesting in the Gulf of Maine</w:t>
      </w:r>
      <w:r>
        <w:rPr>
          <w:b w:val="0"/>
          <w:color w:val="333333"/>
          <w:sz w:val="24"/>
          <w:szCs w:val="24"/>
        </w:rPr>
        <w:t>. The Auk 125 (4):850-858</w:t>
      </w:r>
    </w:p>
    <w:p w14:paraId="22A0F9CD" w14:textId="77777777" w:rsidR="00331FAD" w:rsidRPr="00BA31E5" w:rsidRDefault="00331FAD" w:rsidP="00331FAD">
      <w:pPr>
        <w:spacing w:line="360" w:lineRule="auto"/>
        <w:rPr>
          <w:bCs/>
          <w:color w:val="000000"/>
        </w:rPr>
      </w:pPr>
      <w:r w:rsidRPr="00BA31E5">
        <w:rPr>
          <w:bCs/>
          <w:color w:val="000000"/>
        </w:rPr>
        <w:t>Diamond AW, Devlin CM (2003) Seabirds as indicators of changes in marine ecosystems: ecological monitoring on Machias Seal island. E</w:t>
      </w:r>
      <w:r>
        <w:rPr>
          <w:bCs/>
          <w:color w:val="000000"/>
        </w:rPr>
        <w:t>nviron</w:t>
      </w:r>
      <w:r w:rsidRPr="00BA31E5">
        <w:rPr>
          <w:bCs/>
          <w:color w:val="000000"/>
        </w:rPr>
        <w:t xml:space="preserve"> </w:t>
      </w:r>
      <w:proofErr w:type="spellStart"/>
      <w:r w:rsidRPr="00BA31E5">
        <w:rPr>
          <w:bCs/>
          <w:color w:val="000000"/>
        </w:rPr>
        <w:t>M</w:t>
      </w:r>
      <w:r>
        <w:rPr>
          <w:bCs/>
          <w:color w:val="000000"/>
        </w:rPr>
        <w:t>onit</w:t>
      </w:r>
      <w:proofErr w:type="spellEnd"/>
      <w:r w:rsidRPr="00BA31E5">
        <w:rPr>
          <w:bCs/>
          <w:color w:val="000000"/>
        </w:rPr>
        <w:t xml:space="preserve"> A</w:t>
      </w:r>
      <w:r>
        <w:rPr>
          <w:bCs/>
          <w:color w:val="000000"/>
        </w:rPr>
        <w:t>ssess</w:t>
      </w:r>
      <w:r w:rsidRPr="00BA31E5">
        <w:rPr>
          <w:bCs/>
          <w:color w:val="000000"/>
        </w:rPr>
        <w:t xml:space="preserve"> 88:153-175</w:t>
      </w:r>
    </w:p>
    <w:p w14:paraId="794FA7CE" w14:textId="77777777" w:rsidR="005F2AF3" w:rsidRPr="008B18C4" w:rsidRDefault="005F2AF3" w:rsidP="00331FAD">
      <w:pPr>
        <w:spacing w:line="360" w:lineRule="auto"/>
      </w:pPr>
    </w:p>
    <w:p w14:paraId="53C0C8EB" w14:textId="77777777" w:rsidR="00331FAD" w:rsidRDefault="00331FAD" w:rsidP="00331FAD">
      <w:pPr>
        <w:spacing w:line="360" w:lineRule="auto"/>
        <w:rPr>
          <w:bCs/>
          <w:color w:val="000000"/>
        </w:rPr>
      </w:pPr>
      <w:proofErr w:type="spellStart"/>
      <w:r w:rsidRPr="00BA31E5">
        <w:t>Egevang</w:t>
      </w:r>
      <w:proofErr w:type="spellEnd"/>
      <w:r w:rsidRPr="00BA31E5">
        <w:t xml:space="preserve"> C, Stenhouse IJ, Phillips RA, Petersen A, Fox JW, Silk JRD (2010) Tracking of Arctic terns </w:t>
      </w:r>
      <w:r w:rsidRPr="00BA31E5">
        <w:rPr>
          <w:i/>
        </w:rPr>
        <w:t>Sterna paradisaea</w:t>
      </w:r>
      <w:r w:rsidRPr="00BA31E5">
        <w:t xml:space="preserve"> reveals longest animal migration. </w:t>
      </w:r>
      <w:r w:rsidRPr="00BA31E5">
        <w:rPr>
          <w:bCs/>
          <w:color w:val="000000"/>
        </w:rPr>
        <w:t>P N</w:t>
      </w:r>
      <w:r>
        <w:rPr>
          <w:bCs/>
          <w:color w:val="000000"/>
        </w:rPr>
        <w:t>atl</w:t>
      </w:r>
      <w:r w:rsidRPr="00BA31E5">
        <w:rPr>
          <w:bCs/>
          <w:color w:val="000000"/>
        </w:rPr>
        <w:t xml:space="preserve"> </w:t>
      </w:r>
      <w:proofErr w:type="spellStart"/>
      <w:r w:rsidRPr="00BA31E5">
        <w:rPr>
          <w:bCs/>
          <w:color w:val="000000"/>
        </w:rPr>
        <w:t>A</w:t>
      </w:r>
      <w:r>
        <w:rPr>
          <w:bCs/>
          <w:color w:val="000000"/>
        </w:rPr>
        <w:t>cad</w:t>
      </w:r>
      <w:proofErr w:type="spellEnd"/>
      <w:r w:rsidRPr="00BA31E5">
        <w:rPr>
          <w:bCs/>
          <w:color w:val="000000"/>
        </w:rPr>
        <w:t xml:space="preserve"> S</w:t>
      </w:r>
      <w:r>
        <w:rPr>
          <w:bCs/>
          <w:color w:val="000000"/>
        </w:rPr>
        <w:t>ci</w:t>
      </w:r>
      <w:r w:rsidRPr="00BA31E5">
        <w:rPr>
          <w:bCs/>
          <w:color w:val="000000"/>
        </w:rPr>
        <w:t xml:space="preserve"> USA 107(5):2078-2081</w:t>
      </w:r>
    </w:p>
    <w:p w14:paraId="5EF5E25F" w14:textId="77777777" w:rsidR="00331FAD" w:rsidRDefault="00331FAD" w:rsidP="00331FAD">
      <w:pPr>
        <w:spacing w:line="360" w:lineRule="auto"/>
        <w:rPr>
          <w:bCs/>
          <w:color w:val="000000"/>
        </w:rPr>
      </w:pPr>
    </w:p>
    <w:p w14:paraId="6E819D8B" w14:textId="77777777" w:rsidR="00331FAD" w:rsidRDefault="00331FAD" w:rsidP="00331FAD">
      <w:pPr>
        <w:spacing w:line="360" w:lineRule="auto"/>
      </w:pPr>
      <w:proofErr w:type="spellStart"/>
      <w:r w:rsidRPr="00BA31E5">
        <w:t>Fijn</w:t>
      </w:r>
      <w:proofErr w:type="spellEnd"/>
      <w:r w:rsidRPr="00BA31E5">
        <w:t xml:space="preserve"> RC, </w:t>
      </w:r>
      <w:proofErr w:type="spellStart"/>
      <w:r w:rsidRPr="00BA31E5">
        <w:t>Hiemstra</w:t>
      </w:r>
      <w:proofErr w:type="spellEnd"/>
      <w:r w:rsidRPr="00BA31E5">
        <w:t xml:space="preserve"> D, P</w:t>
      </w:r>
      <w:r>
        <w:t xml:space="preserve">hillips RA, van der </w:t>
      </w:r>
      <w:proofErr w:type="spellStart"/>
      <w:r>
        <w:t>Winden</w:t>
      </w:r>
      <w:proofErr w:type="spellEnd"/>
      <w:r>
        <w:t xml:space="preserve"> J (2</w:t>
      </w:r>
      <w:r w:rsidRPr="00BA31E5">
        <w:t xml:space="preserve">013) Arctic Terns </w:t>
      </w:r>
      <w:r w:rsidRPr="00296B96">
        <w:rPr>
          <w:i/>
        </w:rPr>
        <w:t>Sterna paradisaea</w:t>
      </w:r>
      <w:r w:rsidRPr="00BA31E5">
        <w:t xml:space="preserve"> from the Netherlands Migrate Record Distances Across Three </w:t>
      </w:r>
      <w:proofErr w:type="spellStart"/>
      <w:r w:rsidRPr="00BA31E5">
        <w:t>Oceas</w:t>
      </w:r>
      <w:proofErr w:type="spellEnd"/>
      <w:r w:rsidRPr="00BA31E5">
        <w:t xml:space="preserve"> to Wilkes Land, East Antarctica. </w:t>
      </w:r>
      <w:proofErr w:type="spellStart"/>
      <w:r w:rsidRPr="00BA31E5">
        <w:t>A</w:t>
      </w:r>
      <w:r>
        <w:t>rdea</w:t>
      </w:r>
      <w:proofErr w:type="spellEnd"/>
      <w:r w:rsidRPr="00BA31E5">
        <w:t xml:space="preserve"> 101(1): 3-12</w:t>
      </w:r>
    </w:p>
    <w:p w14:paraId="671488E8" w14:textId="77777777" w:rsidR="00B35A2F" w:rsidRDefault="00B35A2F" w:rsidP="00331FAD">
      <w:pPr>
        <w:spacing w:line="360" w:lineRule="auto"/>
      </w:pPr>
    </w:p>
    <w:p w14:paraId="6100644B" w14:textId="77777777" w:rsidR="00B35A2F" w:rsidRPr="00533929" w:rsidRDefault="00B35A2F" w:rsidP="00B35A2F">
      <w:pPr>
        <w:spacing w:line="360" w:lineRule="auto"/>
      </w:pPr>
      <w:r w:rsidRPr="00533929">
        <w:rPr>
          <w:color w:val="333333"/>
        </w:rPr>
        <w:t>Furness RW, Tasker ML (2000) Sea</w:t>
      </w:r>
      <w:r w:rsidRPr="00533929">
        <w:t xml:space="preserve"> bird-fishery interactions: quantifying the sensitivity of seabirds to reductions in </w:t>
      </w:r>
      <w:proofErr w:type="spellStart"/>
      <w:r w:rsidRPr="00533929">
        <w:t>sandeel</w:t>
      </w:r>
      <w:proofErr w:type="spellEnd"/>
      <w:r w:rsidRPr="00533929">
        <w:t xml:space="preserve"> abundance, and identification of key areas for sensitive seabirds in the North Sea</w:t>
      </w:r>
      <w:r>
        <w:t xml:space="preserve">. Mar </w:t>
      </w:r>
      <w:proofErr w:type="spellStart"/>
      <w:r>
        <w:t>Ecol</w:t>
      </w:r>
      <w:proofErr w:type="spellEnd"/>
      <w:r>
        <w:t xml:space="preserve"> Prog Ser 202: 253-264</w:t>
      </w:r>
    </w:p>
    <w:p w14:paraId="7D6A3509" w14:textId="77777777" w:rsidR="00331FAD" w:rsidRDefault="00331FAD" w:rsidP="00331FAD">
      <w:pPr>
        <w:spacing w:line="360" w:lineRule="auto"/>
        <w:rPr>
          <w:bCs/>
          <w:color w:val="000000"/>
        </w:rPr>
      </w:pPr>
    </w:p>
    <w:p w14:paraId="4D4FD34B" w14:textId="77777777" w:rsidR="00331FAD" w:rsidRDefault="00331FAD" w:rsidP="00331FAD">
      <w:pPr>
        <w:spacing w:line="360" w:lineRule="auto"/>
        <w:rPr>
          <w:bCs/>
          <w:color w:val="000000"/>
        </w:rPr>
      </w:pPr>
      <w:r w:rsidRPr="00BA31E5">
        <w:rPr>
          <w:bCs/>
          <w:color w:val="000000"/>
        </w:rPr>
        <w:t>McKnight</w:t>
      </w:r>
      <w:r w:rsidRPr="00BA31E5">
        <w:rPr>
          <w:b/>
          <w:bCs/>
          <w:color w:val="000000"/>
        </w:rPr>
        <w:t xml:space="preserve"> </w:t>
      </w:r>
      <w:r w:rsidRPr="00BA31E5">
        <w:rPr>
          <w:bCs/>
          <w:color w:val="000000"/>
        </w:rPr>
        <w:t xml:space="preserve">A, Allyn AJ, Duffy DC, Irons DB (2013) ‘Stepping stone’ pattern in Pacific Arctic tern migration reveals the importance of upwelling areas. </w:t>
      </w:r>
      <w:r w:rsidRPr="00BA31E5">
        <w:rPr>
          <w:b/>
          <w:bCs/>
          <w:color w:val="000000"/>
        </w:rPr>
        <w:t xml:space="preserve"> </w:t>
      </w:r>
      <w:r w:rsidRPr="00BA31E5">
        <w:rPr>
          <w:bCs/>
          <w:color w:val="000000"/>
        </w:rPr>
        <w:t>M</w:t>
      </w:r>
      <w:r>
        <w:rPr>
          <w:bCs/>
          <w:color w:val="000000"/>
        </w:rPr>
        <w:t>ar</w:t>
      </w:r>
      <w:r w:rsidRPr="00BA31E5">
        <w:rPr>
          <w:bCs/>
          <w:color w:val="000000"/>
        </w:rPr>
        <w:t xml:space="preserve"> </w:t>
      </w:r>
      <w:proofErr w:type="spellStart"/>
      <w:r w:rsidRPr="00BA31E5">
        <w:rPr>
          <w:bCs/>
          <w:color w:val="000000"/>
        </w:rPr>
        <w:t>E</w:t>
      </w:r>
      <w:r>
        <w:rPr>
          <w:bCs/>
          <w:color w:val="000000"/>
        </w:rPr>
        <w:t>col</w:t>
      </w:r>
      <w:proofErr w:type="spellEnd"/>
      <w:r w:rsidRPr="00BA31E5">
        <w:rPr>
          <w:bCs/>
          <w:color w:val="000000"/>
        </w:rPr>
        <w:t xml:space="preserve"> P</w:t>
      </w:r>
      <w:r>
        <w:rPr>
          <w:bCs/>
          <w:color w:val="000000"/>
        </w:rPr>
        <w:t>rog</w:t>
      </w:r>
      <w:r w:rsidRPr="00BA31E5">
        <w:rPr>
          <w:bCs/>
          <w:color w:val="000000"/>
        </w:rPr>
        <w:t xml:space="preserve"> S</w:t>
      </w:r>
      <w:r>
        <w:rPr>
          <w:bCs/>
          <w:color w:val="000000"/>
        </w:rPr>
        <w:t>er</w:t>
      </w:r>
      <w:r w:rsidRPr="00BA31E5">
        <w:rPr>
          <w:bCs/>
          <w:color w:val="000000"/>
        </w:rPr>
        <w:t xml:space="preserve"> 491: 253-264</w:t>
      </w:r>
    </w:p>
    <w:p w14:paraId="5B46FC74" w14:textId="77777777" w:rsidR="00331FAD" w:rsidRDefault="00331FAD" w:rsidP="00331FAD">
      <w:pPr>
        <w:spacing w:line="360" w:lineRule="auto"/>
        <w:rPr>
          <w:bCs/>
          <w:color w:val="000000"/>
        </w:rPr>
      </w:pPr>
    </w:p>
    <w:p w14:paraId="16EA5571" w14:textId="1B98A558" w:rsidR="00331FAD" w:rsidRDefault="00331FAD" w:rsidP="00331FAD">
      <w:pPr>
        <w:spacing w:line="360" w:lineRule="auto"/>
        <w:rPr>
          <w:bCs/>
          <w:color w:val="000000"/>
        </w:rPr>
      </w:pPr>
      <w:proofErr w:type="spellStart"/>
      <w:r w:rsidRPr="00BA31E5">
        <w:rPr>
          <w:bCs/>
          <w:color w:val="000000"/>
        </w:rPr>
        <w:t>M</w:t>
      </w:r>
      <w:r w:rsidRPr="00BA31E5">
        <w:t>øller</w:t>
      </w:r>
      <w:proofErr w:type="spellEnd"/>
      <w:r w:rsidRPr="00BA31E5">
        <w:t xml:space="preserve"> AP, </w:t>
      </w:r>
      <w:proofErr w:type="spellStart"/>
      <w:r w:rsidRPr="00BA31E5">
        <w:t>Flensted</w:t>
      </w:r>
      <w:proofErr w:type="spellEnd"/>
      <w:r w:rsidRPr="00BA31E5">
        <w:t xml:space="preserve">-Jensen E, </w:t>
      </w:r>
      <w:proofErr w:type="spellStart"/>
      <w:r w:rsidRPr="00BA31E5">
        <w:t>Mardal</w:t>
      </w:r>
      <w:proofErr w:type="spellEnd"/>
      <w:r w:rsidRPr="00BA31E5">
        <w:t xml:space="preserve"> W </w:t>
      </w:r>
      <w:r w:rsidRPr="00BA31E5">
        <w:rPr>
          <w:bCs/>
          <w:color w:val="000000"/>
        </w:rPr>
        <w:t>(2006</w:t>
      </w:r>
      <w:r>
        <w:rPr>
          <w:bCs/>
          <w:color w:val="000000"/>
        </w:rPr>
        <w:t>B</w:t>
      </w:r>
      <w:r w:rsidRPr="00BA31E5">
        <w:rPr>
          <w:bCs/>
          <w:color w:val="000000"/>
        </w:rPr>
        <w:t xml:space="preserve">) Dispersal and climate change: a case study of the Arctic tern </w:t>
      </w:r>
      <w:r w:rsidRPr="00BA31E5">
        <w:rPr>
          <w:bCs/>
          <w:i/>
          <w:color w:val="000000"/>
        </w:rPr>
        <w:t>Sterna paradisaea</w:t>
      </w:r>
      <w:r w:rsidRPr="00BA31E5">
        <w:rPr>
          <w:bCs/>
          <w:color w:val="000000"/>
        </w:rPr>
        <w:t>. G</w:t>
      </w:r>
      <w:r>
        <w:rPr>
          <w:bCs/>
          <w:color w:val="000000"/>
        </w:rPr>
        <w:t>lob</w:t>
      </w:r>
      <w:r w:rsidRPr="00BA31E5">
        <w:rPr>
          <w:bCs/>
          <w:color w:val="000000"/>
        </w:rPr>
        <w:t xml:space="preserve"> C</w:t>
      </w:r>
      <w:r>
        <w:rPr>
          <w:bCs/>
          <w:color w:val="000000"/>
        </w:rPr>
        <w:t xml:space="preserve">hange </w:t>
      </w:r>
      <w:proofErr w:type="spellStart"/>
      <w:proofErr w:type="gramStart"/>
      <w:r w:rsidRPr="00BA31E5">
        <w:rPr>
          <w:bCs/>
          <w:color w:val="000000"/>
        </w:rPr>
        <w:t>B</w:t>
      </w:r>
      <w:r>
        <w:rPr>
          <w:bCs/>
          <w:color w:val="000000"/>
        </w:rPr>
        <w:t>iol</w:t>
      </w:r>
      <w:proofErr w:type="spellEnd"/>
      <w:r>
        <w:rPr>
          <w:bCs/>
          <w:color w:val="000000"/>
        </w:rPr>
        <w:t xml:space="preserve"> </w:t>
      </w:r>
      <w:r w:rsidRPr="00BA31E5">
        <w:rPr>
          <w:bCs/>
          <w:color w:val="000000"/>
        </w:rPr>
        <w:t xml:space="preserve"> 12</w:t>
      </w:r>
      <w:proofErr w:type="gramEnd"/>
      <w:r w:rsidRPr="00BA31E5">
        <w:rPr>
          <w:bCs/>
          <w:color w:val="000000"/>
        </w:rPr>
        <w:t>: 2005-2013</w:t>
      </w:r>
    </w:p>
    <w:p w14:paraId="4A0BE0CF" w14:textId="77777777" w:rsidR="003A28BE" w:rsidRPr="00BA31E5" w:rsidRDefault="003A28BE" w:rsidP="00331FAD">
      <w:pPr>
        <w:spacing w:line="360" w:lineRule="auto"/>
        <w:rPr>
          <w:bCs/>
          <w:color w:val="000000"/>
        </w:rPr>
      </w:pPr>
    </w:p>
    <w:p w14:paraId="6E6EE342" w14:textId="77777777" w:rsidR="00331FAD" w:rsidRDefault="00331FAD" w:rsidP="00331FAD">
      <w:pPr>
        <w:spacing w:line="360" w:lineRule="auto"/>
      </w:pPr>
      <w:proofErr w:type="spellStart"/>
      <w:r w:rsidRPr="00BA31E5">
        <w:rPr>
          <w:bCs/>
          <w:color w:val="000000"/>
        </w:rPr>
        <w:t>M</w:t>
      </w:r>
      <w:r w:rsidRPr="00BA31E5">
        <w:t>øller</w:t>
      </w:r>
      <w:proofErr w:type="spellEnd"/>
      <w:r w:rsidRPr="00BA31E5">
        <w:t xml:space="preserve"> AP, </w:t>
      </w:r>
      <w:proofErr w:type="spellStart"/>
      <w:r w:rsidRPr="00BA31E5">
        <w:t>Flensted</w:t>
      </w:r>
      <w:proofErr w:type="spellEnd"/>
      <w:r w:rsidRPr="00BA31E5">
        <w:t xml:space="preserve">-Jensen E, </w:t>
      </w:r>
      <w:proofErr w:type="spellStart"/>
      <w:r w:rsidRPr="00BA31E5">
        <w:t>Klarborg</w:t>
      </w:r>
      <w:proofErr w:type="spellEnd"/>
      <w:r w:rsidRPr="00BA31E5">
        <w:t xml:space="preserve"> K, </w:t>
      </w:r>
      <w:proofErr w:type="spellStart"/>
      <w:r w:rsidRPr="00BA31E5">
        <w:t>Mardal</w:t>
      </w:r>
      <w:proofErr w:type="spellEnd"/>
      <w:r w:rsidRPr="00BA31E5">
        <w:t xml:space="preserve"> W, Nielsen JT (2010) Climate change affects the duration of the reproductive season in birds. J </w:t>
      </w:r>
      <w:proofErr w:type="spellStart"/>
      <w:r w:rsidRPr="00BA31E5">
        <w:t>A</w:t>
      </w:r>
      <w:r>
        <w:t>nim</w:t>
      </w:r>
      <w:proofErr w:type="spellEnd"/>
      <w:r w:rsidRPr="00BA31E5">
        <w:t xml:space="preserve"> </w:t>
      </w:r>
      <w:proofErr w:type="spellStart"/>
      <w:r w:rsidRPr="00BA31E5">
        <w:t>E</w:t>
      </w:r>
      <w:r>
        <w:t>col</w:t>
      </w:r>
      <w:proofErr w:type="spellEnd"/>
      <w:r w:rsidRPr="00BA31E5">
        <w:t xml:space="preserve"> 79: 777-784</w:t>
      </w:r>
    </w:p>
    <w:p w14:paraId="45AB9856" w14:textId="77777777" w:rsidR="00331FAD" w:rsidRDefault="00331FAD" w:rsidP="00331FAD">
      <w:pPr>
        <w:spacing w:line="360" w:lineRule="auto"/>
      </w:pPr>
    </w:p>
    <w:p w14:paraId="507CA348" w14:textId="47A513FE" w:rsidR="00331FAD" w:rsidRDefault="00331FAD" w:rsidP="00331FAD">
      <w:pPr>
        <w:spacing w:line="360" w:lineRule="auto"/>
      </w:pPr>
      <w:proofErr w:type="spellStart"/>
      <w:r w:rsidRPr="00BA31E5">
        <w:rPr>
          <w:bCs/>
          <w:color w:val="000000"/>
        </w:rPr>
        <w:t>M</w:t>
      </w:r>
      <w:r w:rsidRPr="00BA31E5">
        <w:t>øller</w:t>
      </w:r>
      <w:proofErr w:type="spellEnd"/>
      <w:r w:rsidRPr="00BA31E5">
        <w:t xml:space="preserve"> AP, </w:t>
      </w:r>
      <w:proofErr w:type="spellStart"/>
      <w:r w:rsidRPr="00BA31E5">
        <w:t>Flensted</w:t>
      </w:r>
      <w:proofErr w:type="spellEnd"/>
      <w:r w:rsidRPr="00BA31E5">
        <w:t xml:space="preserve">-Jensen E, </w:t>
      </w:r>
      <w:proofErr w:type="spellStart"/>
      <w:r w:rsidRPr="00BA31E5">
        <w:t>Mardal</w:t>
      </w:r>
      <w:proofErr w:type="spellEnd"/>
      <w:r w:rsidRPr="00BA31E5">
        <w:t xml:space="preserve"> W (2006</w:t>
      </w:r>
      <w:r>
        <w:t>A</w:t>
      </w:r>
      <w:r w:rsidRPr="00BA31E5">
        <w:t xml:space="preserve">) Rapidly advancing laying date in a seabird and the changing advantage of early reproduction. J </w:t>
      </w:r>
      <w:proofErr w:type="spellStart"/>
      <w:r w:rsidRPr="00BA31E5">
        <w:t>A</w:t>
      </w:r>
      <w:r>
        <w:t>nim</w:t>
      </w:r>
      <w:proofErr w:type="spellEnd"/>
      <w:r w:rsidRPr="00BA31E5">
        <w:t xml:space="preserve"> </w:t>
      </w:r>
      <w:proofErr w:type="spellStart"/>
      <w:r w:rsidRPr="00BA31E5">
        <w:t>E</w:t>
      </w:r>
      <w:r>
        <w:t>col</w:t>
      </w:r>
      <w:proofErr w:type="spellEnd"/>
      <w:r w:rsidRPr="00BA31E5">
        <w:t xml:space="preserve"> 75: 657-665</w:t>
      </w:r>
    </w:p>
    <w:p w14:paraId="31A3FC45" w14:textId="77777777" w:rsidR="005B1BEA" w:rsidRDefault="005B1BEA" w:rsidP="00331FAD">
      <w:pPr>
        <w:spacing w:line="360" w:lineRule="auto"/>
      </w:pPr>
    </w:p>
    <w:p w14:paraId="540D287D" w14:textId="17D71742" w:rsidR="005B1BEA" w:rsidRPr="005B1BEA" w:rsidRDefault="005B1BEA" w:rsidP="00331FAD">
      <w:pPr>
        <w:spacing w:line="360" w:lineRule="auto"/>
      </w:pPr>
      <w:r w:rsidRPr="005B1BEA">
        <w:rPr>
          <w:color w:val="333333"/>
        </w:rPr>
        <w:t xml:space="preserve">Monaghan P, </w:t>
      </w:r>
      <w:proofErr w:type="spellStart"/>
      <w:r w:rsidRPr="005B1BEA">
        <w:rPr>
          <w:color w:val="333333"/>
        </w:rPr>
        <w:t>Uttley</w:t>
      </w:r>
      <w:proofErr w:type="spellEnd"/>
      <w:r w:rsidRPr="005B1BEA">
        <w:rPr>
          <w:color w:val="333333"/>
        </w:rPr>
        <w:t xml:space="preserve"> JD, Burns MD, </w:t>
      </w:r>
      <w:proofErr w:type="spellStart"/>
      <w:r w:rsidRPr="005B1BEA">
        <w:rPr>
          <w:color w:val="333333"/>
        </w:rPr>
        <w:t>Thaine</w:t>
      </w:r>
      <w:proofErr w:type="spellEnd"/>
      <w:r w:rsidRPr="005B1BEA">
        <w:rPr>
          <w:color w:val="333333"/>
        </w:rPr>
        <w:t xml:space="preserve"> C, Blackwood J (1989) The relationship between food supply, reproductive effort and breeding success in Arctic terns (</w:t>
      </w:r>
      <w:r w:rsidRPr="005B1BEA">
        <w:rPr>
          <w:i/>
          <w:color w:val="333333"/>
        </w:rPr>
        <w:t>Sterna Paradisaea</w:t>
      </w:r>
      <w:r w:rsidRPr="005B1BEA">
        <w:rPr>
          <w:color w:val="333333"/>
        </w:rPr>
        <w:t xml:space="preserve">) J </w:t>
      </w:r>
      <w:proofErr w:type="spellStart"/>
      <w:r w:rsidRPr="005B1BEA">
        <w:rPr>
          <w:color w:val="333333"/>
        </w:rPr>
        <w:t>Anim</w:t>
      </w:r>
      <w:proofErr w:type="spellEnd"/>
      <w:r w:rsidRPr="005B1BEA">
        <w:rPr>
          <w:color w:val="333333"/>
        </w:rPr>
        <w:t xml:space="preserve"> </w:t>
      </w:r>
      <w:proofErr w:type="spellStart"/>
      <w:r w:rsidRPr="005B1BEA">
        <w:rPr>
          <w:color w:val="333333"/>
        </w:rPr>
        <w:t>Ecol</w:t>
      </w:r>
      <w:proofErr w:type="spellEnd"/>
      <w:r w:rsidRPr="005B1BEA">
        <w:rPr>
          <w:color w:val="333333"/>
        </w:rPr>
        <w:t xml:space="preserve"> 58(1): 261-274</w:t>
      </w:r>
    </w:p>
    <w:p w14:paraId="0DBDD715" w14:textId="77777777" w:rsidR="00331FAD" w:rsidRDefault="00331FAD" w:rsidP="00331FAD">
      <w:pPr>
        <w:spacing w:line="360" w:lineRule="auto"/>
      </w:pPr>
    </w:p>
    <w:p w14:paraId="2801DCC1" w14:textId="77777777" w:rsidR="00331FAD" w:rsidRDefault="00331FAD" w:rsidP="00331FAD">
      <w:pPr>
        <w:spacing w:line="360" w:lineRule="auto"/>
        <w:rPr>
          <w:color w:val="333333"/>
          <w:shd w:val="clear" w:color="auto" w:fill="FFFFFF"/>
        </w:rPr>
      </w:pPr>
      <w:r w:rsidRPr="003D598A">
        <w:rPr>
          <w:color w:val="333333"/>
          <w:shd w:val="clear" w:color="auto" w:fill="FFFFFF"/>
        </w:rPr>
        <w:t xml:space="preserve">Runge CA, Watson JEM, Butchart SHM, Hanson JO, </w:t>
      </w:r>
      <w:proofErr w:type="spellStart"/>
      <w:r w:rsidRPr="003D598A">
        <w:rPr>
          <w:color w:val="333333"/>
          <w:shd w:val="clear" w:color="auto" w:fill="FFFFFF"/>
        </w:rPr>
        <w:t>Possingham</w:t>
      </w:r>
      <w:proofErr w:type="spellEnd"/>
      <w:r w:rsidRPr="003D598A">
        <w:rPr>
          <w:color w:val="333333"/>
          <w:shd w:val="clear" w:color="auto" w:fill="FFFFFF"/>
        </w:rPr>
        <w:t xml:space="preserve"> HP, </w:t>
      </w:r>
      <w:proofErr w:type="spellStart"/>
      <w:r w:rsidRPr="003D598A">
        <w:rPr>
          <w:color w:val="333333"/>
          <w:shd w:val="clear" w:color="auto" w:fill="FFFFFF"/>
        </w:rPr>
        <w:t>Fulle</w:t>
      </w:r>
      <w:proofErr w:type="spellEnd"/>
      <w:r w:rsidRPr="003D598A">
        <w:rPr>
          <w:color w:val="333333"/>
          <w:shd w:val="clear" w:color="auto" w:fill="FFFFFF"/>
        </w:rPr>
        <w:t xml:space="preserve"> RA (2015) Protected areas and global conservation of migratory birds. Science 350(6265): 1255-1258</w:t>
      </w:r>
    </w:p>
    <w:p w14:paraId="3CE58EF3" w14:textId="77777777" w:rsidR="008E38BF" w:rsidRDefault="008E38BF" w:rsidP="00331FAD">
      <w:pPr>
        <w:spacing w:line="360" w:lineRule="auto"/>
        <w:rPr>
          <w:color w:val="333333"/>
          <w:shd w:val="clear" w:color="auto" w:fill="FFFFFF"/>
        </w:rPr>
      </w:pPr>
    </w:p>
    <w:p w14:paraId="46F10962" w14:textId="32DB2148" w:rsidR="00331FAD" w:rsidRDefault="003A28BE" w:rsidP="003A28BE">
      <w:pPr>
        <w:pStyle w:val="Heading1"/>
        <w:spacing w:before="0" w:beforeAutospacing="0" w:after="120" w:afterAutospacing="0" w:line="360" w:lineRule="auto"/>
        <w:rPr>
          <w:b w:val="0"/>
          <w:color w:val="333333"/>
          <w:sz w:val="24"/>
          <w:szCs w:val="24"/>
        </w:rPr>
      </w:pPr>
      <w:r>
        <w:rPr>
          <w:b w:val="0"/>
          <w:color w:val="333333"/>
          <w:sz w:val="24"/>
          <w:szCs w:val="24"/>
        </w:rPr>
        <w:t xml:space="preserve">Ross RM, Quetin LB, Baker KS, Vernet M, Smith RC (2000) Growth limitation in young </w:t>
      </w:r>
      <w:proofErr w:type="spellStart"/>
      <w:r w:rsidRPr="00847331">
        <w:rPr>
          <w:b w:val="0"/>
          <w:i/>
          <w:color w:val="333333"/>
          <w:sz w:val="24"/>
          <w:szCs w:val="24"/>
        </w:rPr>
        <w:t>Euphasia</w:t>
      </w:r>
      <w:proofErr w:type="spellEnd"/>
      <w:r w:rsidRPr="00847331">
        <w:rPr>
          <w:b w:val="0"/>
          <w:i/>
          <w:color w:val="333333"/>
          <w:sz w:val="24"/>
          <w:szCs w:val="24"/>
        </w:rPr>
        <w:t xml:space="preserve"> </w:t>
      </w:r>
      <w:proofErr w:type="spellStart"/>
      <w:r w:rsidRPr="00847331">
        <w:rPr>
          <w:b w:val="0"/>
          <w:i/>
          <w:color w:val="333333"/>
          <w:sz w:val="24"/>
          <w:szCs w:val="24"/>
        </w:rPr>
        <w:t>superba</w:t>
      </w:r>
      <w:proofErr w:type="spellEnd"/>
      <w:r>
        <w:rPr>
          <w:b w:val="0"/>
          <w:color w:val="333333"/>
          <w:sz w:val="24"/>
          <w:szCs w:val="24"/>
        </w:rPr>
        <w:t xml:space="preserve"> under field conditions. </w:t>
      </w:r>
      <w:proofErr w:type="spellStart"/>
      <w:r>
        <w:rPr>
          <w:b w:val="0"/>
          <w:color w:val="333333"/>
          <w:sz w:val="24"/>
          <w:szCs w:val="24"/>
        </w:rPr>
        <w:t>Limnol</w:t>
      </w:r>
      <w:proofErr w:type="spellEnd"/>
      <w:r>
        <w:rPr>
          <w:b w:val="0"/>
          <w:color w:val="333333"/>
          <w:sz w:val="24"/>
          <w:szCs w:val="24"/>
        </w:rPr>
        <w:t xml:space="preserve"> </w:t>
      </w:r>
      <w:proofErr w:type="spellStart"/>
      <w:r>
        <w:rPr>
          <w:b w:val="0"/>
          <w:color w:val="333333"/>
          <w:sz w:val="24"/>
          <w:szCs w:val="24"/>
        </w:rPr>
        <w:t>Oceanogr</w:t>
      </w:r>
      <w:proofErr w:type="spellEnd"/>
      <w:r>
        <w:rPr>
          <w:b w:val="0"/>
          <w:color w:val="333333"/>
          <w:sz w:val="24"/>
          <w:szCs w:val="24"/>
        </w:rPr>
        <w:t xml:space="preserve"> 45(1): 31-43</w:t>
      </w:r>
    </w:p>
    <w:p w14:paraId="44BC35BF" w14:textId="77777777" w:rsidR="003A28BE" w:rsidRPr="003A28BE" w:rsidRDefault="003A28BE" w:rsidP="003A28BE">
      <w:pPr>
        <w:pStyle w:val="Heading1"/>
        <w:spacing w:before="0" w:beforeAutospacing="0" w:after="120" w:afterAutospacing="0" w:line="360" w:lineRule="auto"/>
        <w:rPr>
          <w:b w:val="0"/>
          <w:color w:val="333333"/>
          <w:sz w:val="24"/>
          <w:szCs w:val="24"/>
        </w:rPr>
      </w:pPr>
    </w:p>
    <w:p w14:paraId="0565A7F3" w14:textId="21B49EF4" w:rsidR="00331FAD" w:rsidRDefault="00331FAD" w:rsidP="00331FAD">
      <w:pPr>
        <w:spacing w:line="360" w:lineRule="auto"/>
      </w:pPr>
      <w:proofErr w:type="spellStart"/>
      <w:r w:rsidRPr="00BA31E5">
        <w:t>Scopel</w:t>
      </w:r>
      <w:proofErr w:type="spellEnd"/>
      <w:r w:rsidRPr="00BA31E5">
        <w:t xml:space="preserve"> LC, Diamond AW (2018) Predation and food-weather interactions drive colony collapse in a managed metapopulation of Arctic Terns (</w:t>
      </w:r>
      <w:r w:rsidRPr="00BA31E5">
        <w:rPr>
          <w:i/>
        </w:rPr>
        <w:t>Sterna paradisaea</w:t>
      </w:r>
      <w:r w:rsidRPr="00BA31E5">
        <w:t>)</w:t>
      </w:r>
      <w:ins w:id="2" w:author="Jessie Lindsay" w:date="2019-03-13T23:18:00Z">
        <w:r w:rsidR="00987AD5">
          <w:t>.</w:t>
        </w:r>
      </w:ins>
      <w:r w:rsidRPr="00BA31E5">
        <w:t xml:space="preserve"> Can J </w:t>
      </w:r>
      <w:proofErr w:type="spellStart"/>
      <w:r w:rsidRPr="00BA31E5">
        <w:t>Zool</w:t>
      </w:r>
      <w:proofErr w:type="spellEnd"/>
      <w:r w:rsidRPr="00BA31E5">
        <w:t xml:space="preserve"> 96:13-22</w:t>
      </w:r>
    </w:p>
    <w:p w14:paraId="6A7E9E05" w14:textId="77777777" w:rsidR="00331FAD" w:rsidRDefault="00331FAD" w:rsidP="00331FAD">
      <w:pPr>
        <w:spacing w:line="360" w:lineRule="auto"/>
      </w:pPr>
    </w:p>
    <w:p w14:paraId="598C8377" w14:textId="61DE1D99" w:rsidR="002930B2" w:rsidRDefault="00331FAD" w:rsidP="00331FAD">
      <w:pPr>
        <w:spacing w:line="360" w:lineRule="auto"/>
      </w:pPr>
      <w:proofErr w:type="spellStart"/>
      <w:r w:rsidRPr="005C71E6">
        <w:rPr>
          <w:color w:val="333333"/>
        </w:rPr>
        <w:t>Suddaby</w:t>
      </w:r>
      <w:proofErr w:type="spellEnd"/>
      <w:r w:rsidRPr="005C71E6">
        <w:rPr>
          <w:color w:val="333333"/>
        </w:rPr>
        <w:t xml:space="preserve"> D, Ratcliffe N (1997) </w:t>
      </w:r>
      <w:r w:rsidRPr="005C71E6">
        <w:t>The Effects of Fluctuating Food Availability on Breeding Arctic Terns (</w:t>
      </w:r>
      <w:r w:rsidRPr="005C71E6">
        <w:rPr>
          <w:i/>
        </w:rPr>
        <w:t>Sterna paradisaea</w:t>
      </w:r>
      <w:r w:rsidRPr="005C71E6">
        <w:t>)</w:t>
      </w:r>
      <w:ins w:id="3" w:author="Jessie Lindsay" w:date="2019-03-13T23:18:00Z">
        <w:r w:rsidR="00987AD5">
          <w:t>.</w:t>
        </w:r>
      </w:ins>
      <w:r w:rsidRPr="005C71E6">
        <w:t xml:space="preserve"> The Auk 114 (3): 524-530</w:t>
      </w:r>
    </w:p>
    <w:p w14:paraId="18872349" w14:textId="77777777" w:rsidR="003A28BE" w:rsidRDefault="003A28BE" w:rsidP="00331FAD">
      <w:pPr>
        <w:spacing w:line="360" w:lineRule="auto"/>
      </w:pPr>
    </w:p>
    <w:p w14:paraId="13616DA8" w14:textId="1BB87A1C" w:rsidR="003A28BE" w:rsidRPr="003A28BE" w:rsidRDefault="003A28BE" w:rsidP="003A28BE">
      <w:pPr>
        <w:spacing w:line="360" w:lineRule="auto"/>
      </w:pPr>
      <w:r w:rsidRPr="003A28BE">
        <w:rPr>
          <w:color w:val="333333"/>
        </w:rPr>
        <w:t xml:space="preserve">Williams TD, </w:t>
      </w:r>
      <w:proofErr w:type="spellStart"/>
      <w:r w:rsidRPr="003A28BE">
        <w:rPr>
          <w:color w:val="333333"/>
        </w:rPr>
        <w:t>Croxall</w:t>
      </w:r>
      <w:proofErr w:type="spellEnd"/>
      <w:r w:rsidRPr="003A28BE">
        <w:rPr>
          <w:color w:val="333333"/>
        </w:rPr>
        <w:t xml:space="preserve"> JP (1990) Is chick fledging weight a good index of food availability in seabird populations? Oikos 59(3): 414-416</w:t>
      </w:r>
    </w:p>
    <w:sectPr w:rsidR="003A28BE" w:rsidRPr="003A28BE" w:rsidSect="005A4416">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F8DB2" w14:textId="77777777" w:rsidR="002A30BB" w:rsidRDefault="002A30BB" w:rsidP="005A4416">
      <w:r>
        <w:separator/>
      </w:r>
    </w:p>
  </w:endnote>
  <w:endnote w:type="continuationSeparator" w:id="0">
    <w:p w14:paraId="5CBC867A" w14:textId="77777777" w:rsidR="002A30BB" w:rsidRDefault="002A30BB" w:rsidP="005A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83EF5" w14:textId="77777777" w:rsidR="002A30BB" w:rsidRDefault="002A30BB" w:rsidP="005A4416">
      <w:r>
        <w:separator/>
      </w:r>
    </w:p>
  </w:footnote>
  <w:footnote w:type="continuationSeparator" w:id="0">
    <w:p w14:paraId="1D49208D" w14:textId="77777777" w:rsidR="002A30BB" w:rsidRDefault="002A30BB" w:rsidP="005A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1161213"/>
      <w:docPartObj>
        <w:docPartGallery w:val="Page Numbers (Top of Page)"/>
        <w:docPartUnique/>
      </w:docPartObj>
    </w:sdtPr>
    <w:sdtEndPr>
      <w:rPr>
        <w:rStyle w:val="PageNumber"/>
      </w:rPr>
    </w:sdtEndPr>
    <w:sdtContent>
      <w:p w14:paraId="6792EF3B" w14:textId="77777777" w:rsidR="005A4416" w:rsidRDefault="005A4416" w:rsidP="00012D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F09A15" w14:textId="77777777" w:rsidR="005A4416" w:rsidRDefault="005A4416" w:rsidP="005A44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8496874"/>
      <w:docPartObj>
        <w:docPartGallery w:val="Page Numbers (Top of Page)"/>
        <w:docPartUnique/>
      </w:docPartObj>
    </w:sdtPr>
    <w:sdtEndPr>
      <w:rPr>
        <w:rStyle w:val="PageNumber"/>
      </w:rPr>
    </w:sdtEndPr>
    <w:sdtContent>
      <w:p w14:paraId="66987404" w14:textId="74C2DD20" w:rsidR="005A4416" w:rsidRDefault="005A4416" w:rsidP="005A4416">
        <w:pPr>
          <w:pStyle w:val="Header"/>
          <w:framePr w:w="698" w:wrap="none" w:vAnchor="text" w:hAnchor="page" w:x="10492" w:y="9"/>
          <w:rPr>
            <w:rStyle w:val="PageNumber"/>
          </w:rPr>
        </w:pPr>
        <w:r>
          <w:rPr>
            <w:rStyle w:val="PageNumber"/>
          </w:rPr>
          <w:fldChar w:fldCharType="begin"/>
        </w:r>
        <w:r>
          <w:rPr>
            <w:rStyle w:val="PageNumber"/>
          </w:rPr>
          <w:instrText xml:space="preserve"> PAGE </w:instrText>
        </w:r>
        <w:r>
          <w:rPr>
            <w:rStyle w:val="PageNumber"/>
          </w:rPr>
          <w:fldChar w:fldCharType="separate"/>
        </w:r>
        <w:r w:rsidR="000A07F2">
          <w:rPr>
            <w:rStyle w:val="PageNumber"/>
            <w:noProof/>
          </w:rPr>
          <w:t>10</w:t>
        </w:r>
        <w:r>
          <w:rPr>
            <w:rStyle w:val="PageNumber"/>
          </w:rPr>
          <w:fldChar w:fldCharType="end"/>
        </w:r>
      </w:p>
    </w:sdtContent>
  </w:sdt>
  <w:p w14:paraId="01A7ABFA" w14:textId="77777777" w:rsidR="005A4416" w:rsidRDefault="005A4416" w:rsidP="005A4416">
    <w:pPr>
      <w:pStyle w:val="Header"/>
      <w:ind w:right="360"/>
      <w:jc w:val="right"/>
    </w:pPr>
    <w:r>
      <w:t xml:space="preserve">Poulin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1EF"/>
    <w:multiLevelType w:val="hybridMultilevel"/>
    <w:tmpl w:val="44840C2A"/>
    <w:lvl w:ilvl="0" w:tplc="4BC054A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122CC"/>
    <w:multiLevelType w:val="hybridMultilevel"/>
    <w:tmpl w:val="58CC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e Lindsay">
    <w15:presenceInfo w15:providerId="None" w15:userId="Jessie Linds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DA"/>
    <w:rsid w:val="00004C40"/>
    <w:rsid w:val="00022260"/>
    <w:rsid w:val="00042D47"/>
    <w:rsid w:val="00043D35"/>
    <w:rsid w:val="00061250"/>
    <w:rsid w:val="0006356E"/>
    <w:rsid w:val="00063650"/>
    <w:rsid w:val="000708CB"/>
    <w:rsid w:val="00083DEF"/>
    <w:rsid w:val="00087E6E"/>
    <w:rsid w:val="0009282F"/>
    <w:rsid w:val="000A07F2"/>
    <w:rsid w:val="000A6C33"/>
    <w:rsid w:val="000B1EC9"/>
    <w:rsid w:val="000B76DA"/>
    <w:rsid w:val="000C0409"/>
    <w:rsid w:val="000C51DB"/>
    <w:rsid w:val="000C6BD4"/>
    <w:rsid w:val="000C6BD5"/>
    <w:rsid w:val="000D5045"/>
    <w:rsid w:val="00107FAC"/>
    <w:rsid w:val="00111250"/>
    <w:rsid w:val="00113D5A"/>
    <w:rsid w:val="001301BF"/>
    <w:rsid w:val="00140243"/>
    <w:rsid w:val="001413E5"/>
    <w:rsid w:val="00142A2F"/>
    <w:rsid w:val="0016710F"/>
    <w:rsid w:val="00183934"/>
    <w:rsid w:val="001861F5"/>
    <w:rsid w:val="001C0F92"/>
    <w:rsid w:val="001F3C8C"/>
    <w:rsid w:val="00205DE2"/>
    <w:rsid w:val="00214080"/>
    <w:rsid w:val="00215112"/>
    <w:rsid w:val="002159C1"/>
    <w:rsid w:val="00215B5F"/>
    <w:rsid w:val="002162FA"/>
    <w:rsid w:val="00220163"/>
    <w:rsid w:val="00223D49"/>
    <w:rsid w:val="002357F7"/>
    <w:rsid w:val="00235FDD"/>
    <w:rsid w:val="002416BA"/>
    <w:rsid w:val="00244FBE"/>
    <w:rsid w:val="00255B8A"/>
    <w:rsid w:val="00257AAE"/>
    <w:rsid w:val="00260ADE"/>
    <w:rsid w:val="0026165E"/>
    <w:rsid w:val="002657F6"/>
    <w:rsid w:val="002930B2"/>
    <w:rsid w:val="00296AB9"/>
    <w:rsid w:val="00296B96"/>
    <w:rsid w:val="002A0124"/>
    <w:rsid w:val="002A30BB"/>
    <w:rsid w:val="002A475A"/>
    <w:rsid w:val="002A6080"/>
    <w:rsid w:val="002B3375"/>
    <w:rsid w:val="002C4C21"/>
    <w:rsid w:val="002C6457"/>
    <w:rsid w:val="002D4E5F"/>
    <w:rsid w:val="002D6A54"/>
    <w:rsid w:val="002E0D30"/>
    <w:rsid w:val="002F260E"/>
    <w:rsid w:val="002F507D"/>
    <w:rsid w:val="003065DC"/>
    <w:rsid w:val="00331FAD"/>
    <w:rsid w:val="003329BF"/>
    <w:rsid w:val="0034026E"/>
    <w:rsid w:val="00340F31"/>
    <w:rsid w:val="0034184A"/>
    <w:rsid w:val="00345C87"/>
    <w:rsid w:val="00351655"/>
    <w:rsid w:val="00353D87"/>
    <w:rsid w:val="0035648D"/>
    <w:rsid w:val="00364C61"/>
    <w:rsid w:val="00365729"/>
    <w:rsid w:val="00373AFB"/>
    <w:rsid w:val="00377F8F"/>
    <w:rsid w:val="00381E1E"/>
    <w:rsid w:val="003A0ABA"/>
    <w:rsid w:val="003A28BE"/>
    <w:rsid w:val="003C4B9F"/>
    <w:rsid w:val="003D4957"/>
    <w:rsid w:val="003E26A7"/>
    <w:rsid w:val="003E6B68"/>
    <w:rsid w:val="003E774B"/>
    <w:rsid w:val="0040421C"/>
    <w:rsid w:val="004050CB"/>
    <w:rsid w:val="004247C4"/>
    <w:rsid w:val="004278D3"/>
    <w:rsid w:val="00434DEE"/>
    <w:rsid w:val="004410BD"/>
    <w:rsid w:val="00445240"/>
    <w:rsid w:val="0045270B"/>
    <w:rsid w:val="00453323"/>
    <w:rsid w:val="00455646"/>
    <w:rsid w:val="00467814"/>
    <w:rsid w:val="00470278"/>
    <w:rsid w:val="00476BCE"/>
    <w:rsid w:val="004823F5"/>
    <w:rsid w:val="004872A4"/>
    <w:rsid w:val="00494AB9"/>
    <w:rsid w:val="00497832"/>
    <w:rsid w:val="004A1731"/>
    <w:rsid w:val="004B712E"/>
    <w:rsid w:val="004C0200"/>
    <w:rsid w:val="004C5B51"/>
    <w:rsid w:val="004D2C70"/>
    <w:rsid w:val="004D7787"/>
    <w:rsid w:val="005103C6"/>
    <w:rsid w:val="00521B9C"/>
    <w:rsid w:val="00530384"/>
    <w:rsid w:val="005330B6"/>
    <w:rsid w:val="005410FC"/>
    <w:rsid w:val="005536D3"/>
    <w:rsid w:val="00562B72"/>
    <w:rsid w:val="0057654C"/>
    <w:rsid w:val="005859A6"/>
    <w:rsid w:val="0059403F"/>
    <w:rsid w:val="005A4416"/>
    <w:rsid w:val="005A78D4"/>
    <w:rsid w:val="005B1BEA"/>
    <w:rsid w:val="005C12C3"/>
    <w:rsid w:val="005C2353"/>
    <w:rsid w:val="005C713D"/>
    <w:rsid w:val="005D400E"/>
    <w:rsid w:val="005E6974"/>
    <w:rsid w:val="005F2929"/>
    <w:rsid w:val="005F2AF3"/>
    <w:rsid w:val="00615B28"/>
    <w:rsid w:val="00620E6F"/>
    <w:rsid w:val="00621585"/>
    <w:rsid w:val="00627368"/>
    <w:rsid w:val="00635E25"/>
    <w:rsid w:val="006376F7"/>
    <w:rsid w:val="00637A6C"/>
    <w:rsid w:val="00643EDD"/>
    <w:rsid w:val="00650514"/>
    <w:rsid w:val="00651C85"/>
    <w:rsid w:val="00665143"/>
    <w:rsid w:val="00665683"/>
    <w:rsid w:val="00667C12"/>
    <w:rsid w:val="006703BD"/>
    <w:rsid w:val="006806FE"/>
    <w:rsid w:val="006843C8"/>
    <w:rsid w:val="00684A82"/>
    <w:rsid w:val="006A6251"/>
    <w:rsid w:val="006B5A2D"/>
    <w:rsid w:val="006D3909"/>
    <w:rsid w:val="006D4B48"/>
    <w:rsid w:val="006D60EA"/>
    <w:rsid w:val="006F0089"/>
    <w:rsid w:val="0070156C"/>
    <w:rsid w:val="007043A9"/>
    <w:rsid w:val="00706C5E"/>
    <w:rsid w:val="007241BB"/>
    <w:rsid w:val="0073033D"/>
    <w:rsid w:val="00734246"/>
    <w:rsid w:val="00734D96"/>
    <w:rsid w:val="00740938"/>
    <w:rsid w:val="00741332"/>
    <w:rsid w:val="00753E69"/>
    <w:rsid w:val="007540E7"/>
    <w:rsid w:val="00757B9B"/>
    <w:rsid w:val="00767BCA"/>
    <w:rsid w:val="00771F3C"/>
    <w:rsid w:val="00773EAD"/>
    <w:rsid w:val="00796EE8"/>
    <w:rsid w:val="007C0B68"/>
    <w:rsid w:val="007C61C4"/>
    <w:rsid w:val="007D0F23"/>
    <w:rsid w:val="007D1AF6"/>
    <w:rsid w:val="007D642D"/>
    <w:rsid w:val="007E31E2"/>
    <w:rsid w:val="007F1EFD"/>
    <w:rsid w:val="008018E9"/>
    <w:rsid w:val="00801D13"/>
    <w:rsid w:val="00812DFC"/>
    <w:rsid w:val="00823AA4"/>
    <w:rsid w:val="00831404"/>
    <w:rsid w:val="00836E49"/>
    <w:rsid w:val="00850A02"/>
    <w:rsid w:val="00855DAF"/>
    <w:rsid w:val="00860CBA"/>
    <w:rsid w:val="00861F73"/>
    <w:rsid w:val="00866638"/>
    <w:rsid w:val="00875171"/>
    <w:rsid w:val="0087575D"/>
    <w:rsid w:val="008A060A"/>
    <w:rsid w:val="008A1737"/>
    <w:rsid w:val="008B18C4"/>
    <w:rsid w:val="008C1CCA"/>
    <w:rsid w:val="008D6C11"/>
    <w:rsid w:val="008E38BF"/>
    <w:rsid w:val="008F1F64"/>
    <w:rsid w:val="008F539D"/>
    <w:rsid w:val="00904AD5"/>
    <w:rsid w:val="00941A9B"/>
    <w:rsid w:val="009509D8"/>
    <w:rsid w:val="009538D3"/>
    <w:rsid w:val="00956849"/>
    <w:rsid w:val="00982A7D"/>
    <w:rsid w:val="00987AD5"/>
    <w:rsid w:val="009C189E"/>
    <w:rsid w:val="009E4DDF"/>
    <w:rsid w:val="00A023AC"/>
    <w:rsid w:val="00A02F4A"/>
    <w:rsid w:val="00A21E02"/>
    <w:rsid w:val="00A279AA"/>
    <w:rsid w:val="00A40AD9"/>
    <w:rsid w:val="00A6549D"/>
    <w:rsid w:val="00A71DE5"/>
    <w:rsid w:val="00A8786F"/>
    <w:rsid w:val="00A90E8B"/>
    <w:rsid w:val="00A90E9D"/>
    <w:rsid w:val="00AA0017"/>
    <w:rsid w:val="00AA410F"/>
    <w:rsid w:val="00AB0D20"/>
    <w:rsid w:val="00AB6A50"/>
    <w:rsid w:val="00AD7F5C"/>
    <w:rsid w:val="00B003B1"/>
    <w:rsid w:val="00B0455D"/>
    <w:rsid w:val="00B10E9E"/>
    <w:rsid w:val="00B25344"/>
    <w:rsid w:val="00B27C39"/>
    <w:rsid w:val="00B35A2F"/>
    <w:rsid w:val="00B3619C"/>
    <w:rsid w:val="00B479EE"/>
    <w:rsid w:val="00B52EF2"/>
    <w:rsid w:val="00B66392"/>
    <w:rsid w:val="00B90939"/>
    <w:rsid w:val="00B93361"/>
    <w:rsid w:val="00BB21C0"/>
    <w:rsid w:val="00BB5856"/>
    <w:rsid w:val="00BC4414"/>
    <w:rsid w:val="00BD3342"/>
    <w:rsid w:val="00BE7DCF"/>
    <w:rsid w:val="00BF2527"/>
    <w:rsid w:val="00BF2E20"/>
    <w:rsid w:val="00BF49B1"/>
    <w:rsid w:val="00C00F7B"/>
    <w:rsid w:val="00C14FD9"/>
    <w:rsid w:val="00C27F6B"/>
    <w:rsid w:val="00C3049B"/>
    <w:rsid w:val="00C45FD7"/>
    <w:rsid w:val="00C510A1"/>
    <w:rsid w:val="00C520ED"/>
    <w:rsid w:val="00C7447C"/>
    <w:rsid w:val="00C83D72"/>
    <w:rsid w:val="00C862C1"/>
    <w:rsid w:val="00C91FCB"/>
    <w:rsid w:val="00CA604F"/>
    <w:rsid w:val="00CA7094"/>
    <w:rsid w:val="00CB3F22"/>
    <w:rsid w:val="00CC2AC9"/>
    <w:rsid w:val="00CC6CA8"/>
    <w:rsid w:val="00CE3A24"/>
    <w:rsid w:val="00CE4AB6"/>
    <w:rsid w:val="00D05E1F"/>
    <w:rsid w:val="00D06EC2"/>
    <w:rsid w:val="00D159D9"/>
    <w:rsid w:val="00D54054"/>
    <w:rsid w:val="00D60195"/>
    <w:rsid w:val="00D75685"/>
    <w:rsid w:val="00D835AD"/>
    <w:rsid w:val="00D8686C"/>
    <w:rsid w:val="00D93C49"/>
    <w:rsid w:val="00DB059F"/>
    <w:rsid w:val="00DB79FD"/>
    <w:rsid w:val="00DE3543"/>
    <w:rsid w:val="00DF29AF"/>
    <w:rsid w:val="00E05BB2"/>
    <w:rsid w:val="00E164D0"/>
    <w:rsid w:val="00E24675"/>
    <w:rsid w:val="00E24D9F"/>
    <w:rsid w:val="00E25086"/>
    <w:rsid w:val="00E31AEB"/>
    <w:rsid w:val="00E43B85"/>
    <w:rsid w:val="00E558B6"/>
    <w:rsid w:val="00E63136"/>
    <w:rsid w:val="00E6613E"/>
    <w:rsid w:val="00E70E1D"/>
    <w:rsid w:val="00E735D0"/>
    <w:rsid w:val="00E73891"/>
    <w:rsid w:val="00E75D3E"/>
    <w:rsid w:val="00E777F2"/>
    <w:rsid w:val="00E81674"/>
    <w:rsid w:val="00E81CF7"/>
    <w:rsid w:val="00E845AD"/>
    <w:rsid w:val="00E96590"/>
    <w:rsid w:val="00EA263E"/>
    <w:rsid w:val="00EC50D3"/>
    <w:rsid w:val="00EC6843"/>
    <w:rsid w:val="00EE35CE"/>
    <w:rsid w:val="00EE4CC8"/>
    <w:rsid w:val="00EE52CE"/>
    <w:rsid w:val="00F13077"/>
    <w:rsid w:val="00F55E12"/>
    <w:rsid w:val="00F6074F"/>
    <w:rsid w:val="00F620BF"/>
    <w:rsid w:val="00F67590"/>
    <w:rsid w:val="00F73D00"/>
    <w:rsid w:val="00F741DA"/>
    <w:rsid w:val="00F75873"/>
    <w:rsid w:val="00FB33C0"/>
    <w:rsid w:val="00FE751D"/>
    <w:rsid w:val="00FF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6DEC"/>
  <w14:defaultImageDpi w14:val="32767"/>
  <w15:chartTrackingRefBased/>
  <w15:docId w15:val="{B6A1F863-3806-DC47-BC73-174714B4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416"/>
    <w:rPr>
      <w:rFonts w:ascii="Times New Roman" w:eastAsia="Times New Roman" w:hAnsi="Times New Roman" w:cs="Times New Roman"/>
    </w:rPr>
  </w:style>
  <w:style w:type="paragraph" w:styleId="Heading1">
    <w:name w:val="heading 1"/>
    <w:basedOn w:val="Normal"/>
    <w:link w:val="Heading1Char"/>
    <w:uiPriority w:val="9"/>
    <w:qFormat/>
    <w:rsid w:val="00331F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416"/>
    <w:pPr>
      <w:tabs>
        <w:tab w:val="center" w:pos="4680"/>
        <w:tab w:val="right" w:pos="9360"/>
      </w:tabs>
    </w:pPr>
  </w:style>
  <w:style w:type="character" w:customStyle="1" w:styleId="HeaderChar">
    <w:name w:val="Header Char"/>
    <w:basedOn w:val="DefaultParagraphFont"/>
    <w:link w:val="Header"/>
    <w:uiPriority w:val="99"/>
    <w:rsid w:val="005A4416"/>
    <w:rPr>
      <w:rFonts w:ascii="Times New Roman" w:eastAsia="Times New Roman" w:hAnsi="Times New Roman" w:cs="Times New Roman"/>
    </w:rPr>
  </w:style>
  <w:style w:type="character" w:styleId="PageNumber">
    <w:name w:val="page number"/>
    <w:basedOn w:val="DefaultParagraphFont"/>
    <w:uiPriority w:val="99"/>
    <w:semiHidden/>
    <w:unhideWhenUsed/>
    <w:rsid w:val="005A4416"/>
  </w:style>
  <w:style w:type="paragraph" w:styleId="Footer">
    <w:name w:val="footer"/>
    <w:basedOn w:val="Normal"/>
    <w:link w:val="FooterChar"/>
    <w:uiPriority w:val="99"/>
    <w:unhideWhenUsed/>
    <w:rsid w:val="005A4416"/>
    <w:pPr>
      <w:tabs>
        <w:tab w:val="center" w:pos="4680"/>
        <w:tab w:val="right" w:pos="9360"/>
      </w:tabs>
    </w:pPr>
  </w:style>
  <w:style w:type="character" w:customStyle="1" w:styleId="FooterChar">
    <w:name w:val="Footer Char"/>
    <w:basedOn w:val="DefaultParagraphFont"/>
    <w:link w:val="Footer"/>
    <w:uiPriority w:val="99"/>
    <w:rsid w:val="005A4416"/>
    <w:rPr>
      <w:rFonts w:ascii="Times New Roman" w:eastAsia="Times New Roman" w:hAnsi="Times New Roman" w:cs="Times New Roman"/>
    </w:rPr>
  </w:style>
  <w:style w:type="paragraph" w:styleId="ListParagraph">
    <w:name w:val="List Paragraph"/>
    <w:basedOn w:val="Normal"/>
    <w:uiPriority w:val="34"/>
    <w:qFormat/>
    <w:rsid w:val="00861F73"/>
    <w:pPr>
      <w:ind w:left="720"/>
      <w:contextualSpacing/>
    </w:pPr>
  </w:style>
  <w:style w:type="character" w:styleId="CommentReference">
    <w:name w:val="annotation reference"/>
    <w:basedOn w:val="DefaultParagraphFont"/>
    <w:uiPriority w:val="99"/>
    <w:semiHidden/>
    <w:unhideWhenUsed/>
    <w:rsid w:val="00A02F4A"/>
    <w:rPr>
      <w:sz w:val="16"/>
      <w:szCs w:val="16"/>
    </w:rPr>
  </w:style>
  <w:style w:type="paragraph" w:styleId="CommentText">
    <w:name w:val="annotation text"/>
    <w:basedOn w:val="Normal"/>
    <w:link w:val="CommentTextChar"/>
    <w:uiPriority w:val="99"/>
    <w:semiHidden/>
    <w:unhideWhenUsed/>
    <w:rsid w:val="00A02F4A"/>
    <w:rPr>
      <w:sz w:val="20"/>
      <w:szCs w:val="20"/>
    </w:rPr>
  </w:style>
  <w:style w:type="character" w:customStyle="1" w:styleId="CommentTextChar">
    <w:name w:val="Comment Text Char"/>
    <w:basedOn w:val="DefaultParagraphFont"/>
    <w:link w:val="CommentText"/>
    <w:uiPriority w:val="99"/>
    <w:semiHidden/>
    <w:rsid w:val="00A02F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F4A"/>
    <w:rPr>
      <w:b/>
      <w:bCs/>
    </w:rPr>
  </w:style>
  <w:style w:type="character" w:customStyle="1" w:styleId="CommentSubjectChar">
    <w:name w:val="Comment Subject Char"/>
    <w:basedOn w:val="CommentTextChar"/>
    <w:link w:val="CommentSubject"/>
    <w:uiPriority w:val="99"/>
    <w:semiHidden/>
    <w:rsid w:val="00A02F4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2F4A"/>
    <w:rPr>
      <w:sz w:val="18"/>
      <w:szCs w:val="18"/>
    </w:rPr>
  </w:style>
  <w:style w:type="character" w:customStyle="1" w:styleId="BalloonTextChar">
    <w:name w:val="Balloon Text Char"/>
    <w:basedOn w:val="DefaultParagraphFont"/>
    <w:link w:val="BalloonText"/>
    <w:uiPriority w:val="99"/>
    <w:semiHidden/>
    <w:rsid w:val="00A02F4A"/>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331FA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42773">
      <w:bodyDiv w:val="1"/>
      <w:marLeft w:val="0"/>
      <w:marRight w:val="0"/>
      <w:marTop w:val="0"/>
      <w:marBottom w:val="0"/>
      <w:divBdr>
        <w:top w:val="none" w:sz="0" w:space="0" w:color="auto"/>
        <w:left w:val="none" w:sz="0" w:space="0" w:color="auto"/>
        <w:bottom w:val="none" w:sz="0" w:space="0" w:color="auto"/>
        <w:right w:val="none" w:sz="0" w:space="0" w:color="auto"/>
      </w:divBdr>
    </w:div>
    <w:div w:id="867569665">
      <w:bodyDiv w:val="1"/>
      <w:marLeft w:val="0"/>
      <w:marRight w:val="0"/>
      <w:marTop w:val="0"/>
      <w:marBottom w:val="0"/>
      <w:divBdr>
        <w:top w:val="none" w:sz="0" w:space="0" w:color="auto"/>
        <w:left w:val="none" w:sz="0" w:space="0" w:color="auto"/>
        <w:bottom w:val="none" w:sz="0" w:space="0" w:color="auto"/>
        <w:right w:val="none" w:sz="0" w:space="0" w:color="auto"/>
      </w:divBdr>
    </w:div>
    <w:div w:id="1037587090">
      <w:bodyDiv w:val="1"/>
      <w:marLeft w:val="0"/>
      <w:marRight w:val="0"/>
      <w:marTop w:val="0"/>
      <w:marBottom w:val="0"/>
      <w:divBdr>
        <w:top w:val="none" w:sz="0" w:space="0" w:color="auto"/>
        <w:left w:val="none" w:sz="0" w:space="0" w:color="auto"/>
        <w:bottom w:val="none" w:sz="0" w:space="0" w:color="auto"/>
        <w:right w:val="none" w:sz="0" w:space="0" w:color="auto"/>
      </w:divBdr>
    </w:div>
    <w:div w:id="21350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4896</Words>
  <Characters>27909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Poulin</dc:creator>
  <cp:keywords/>
  <dc:description/>
  <cp:lastModifiedBy>Emily Poulin</cp:lastModifiedBy>
  <cp:revision>2</cp:revision>
  <dcterms:created xsi:type="dcterms:W3CDTF">2019-03-17T23:35:00Z</dcterms:created>
  <dcterms:modified xsi:type="dcterms:W3CDTF">2019-03-17T23:35:00Z</dcterms:modified>
</cp:coreProperties>
</file>